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39" w:rsidRPr="00675D15" w:rsidRDefault="007A5239" w:rsidP="007977E5">
      <w:pPr>
        <w:spacing w:after="0" w:line="240" w:lineRule="auto"/>
        <w:jc w:val="center"/>
        <w:rPr>
          <w:rFonts w:ascii="Sylfaen" w:hAnsi="Sylfaen"/>
        </w:rPr>
      </w:pPr>
      <w:r w:rsidRPr="009E6B1E">
        <w:rPr>
          <w:rFonts w:ascii="Sylfaen" w:hAnsi="Sylfaen"/>
        </w:rPr>
        <w:t xml:space="preserve">                                                                                                                                                                                       </w:t>
      </w:r>
      <w:r w:rsidRPr="00675D15">
        <w:rPr>
          <w:rFonts w:ascii="Sylfaen" w:hAnsi="Sylfaen"/>
          <w:noProof/>
        </w:rPr>
        <w:drawing>
          <wp:inline distT="0" distB="0" distL="0" distR="0" wp14:anchorId="4B745D1C" wp14:editId="4A24CDD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7A5239" w:rsidRPr="00675D15" w:rsidRDefault="007A5239" w:rsidP="007977E5">
      <w:pPr>
        <w:spacing w:after="0" w:line="240" w:lineRule="auto"/>
        <w:jc w:val="center"/>
        <w:rPr>
          <w:rFonts w:ascii="Sylfaen" w:hAnsi="Sylfaen"/>
        </w:rPr>
      </w:pPr>
    </w:p>
    <w:p w:rsidR="007A5239" w:rsidRPr="00675D15" w:rsidRDefault="007A5239" w:rsidP="007977E5">
      <w:pPr>
        <w:tabs>
          <w:tab w:val="left" w:pos="4980"/>
        </w:tabs>
        <w:spacing w:after="0" w:line="240" w:lineRule="auto"/>
        <w:jc w:val="center"/>
        <w:rPr>
          <w:rFonts w:ascii="Sylfaen" w:hAnsi="Sylfaen"/>
          <w:b/>
          <w:bCs/>
          <w:w w:val="130"/>
          <w:u w:color="FF0000"/>
          <w:lang w:val="ka-GE"/>
        </w:rPr>
      </w:pPr>
      <w:r w:rsidRPr="00675D15">
        <w:rPr>
          <w:rFonts w:ascii="Sylfaen" w:hAnsi="Sylfaen"/>
          <w:b/>
          <w:bCs/>
          <w:w w:val="130"/>
          <w:u w:color="FF0000"/>
          <w:lang w:val="ka-GE"/>
        </w:rPr>
        <w:t>საქართველოს</w:t>
      </w:r>
      <w:r w:rsidRPr="00675D15">
        <w:rPr>
          <w:rFonts w:ascii="Sylfaen" w:hAnsi="Sylfaen"/>
          <w:b/>
          <w:bCs/>
          <w:w w:val="130"/>
          <w:lang w:val="pt-BR"/>
        </w:rPr>
        <w:t xml:space="preserve"> </w:t>
      </w:r>
      <w:r w:rsidRPr="00675D15">
        <w:rPr>
          <w:rFonts w:ascii="Sylfaen" w:hAnsi="Sylfaen"/>
          <w:b/>
          <w:bCs/>
          <w:w w:val="130"/>
          <w:u w:color="FF0000"/>
          <w:lang w:val="ka-GE"/>
        </w:rPr>
        <w:t>მთავრობა</w:t>
      </w:r>
    </w:p>
    <w:p w:rsidR="00C77318" w:rsidRPr="00675D15" w:rsidRDefault="00C77318" w:rsidP="007977E5">
      <w:pPr>
        <w:tabs>
          <w:tab w:val="left" w:pos="4980"/>
        </w:tabs>
        <w:spacing w:after="0" w:line="240" w:lineRule="auto"/>
        <w:jc w:val="center"/>
        <w:rPr>
          <w:rFonts w:ascii="Sylfaen" w:hAnsi="Sylfaen"/>
          <w:b/>
          <w:bCs/>
          <w:w w:val="130"/>
          <w:lang w:val="pt-BR"/>
        </w:rPr>
      </w:pPr>
    </w:p>
    <w:p w:rsidR="007A5239" w:rsidRPr="00675D15" w:rsidRDefault="007A5239"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lang w:val="pt-BR"/>
        </w:rPr>
      </w:pPr>
      <w:r w:rsidRPr="00675D15">
        <w:rPr>
          <w:rFonts w:ascii="Sylfaen" w:hAnsi="Sylfaen"/>
          <w:b/>
          <w:bCs/>
          <w:u w:color="FF0000"/>
          <w:lang w:val="ka-GE"/>
        </w:rPr>
        <w:t>ქვეყნის ძირითადი</w:t>
      </w:r>
      <w:r w:rsidRPr="00675D15">
        <w:rPr>
          <w:rFonts w:ascii="Sylfaen" w:hAnsi="Sylfaen"/>
          <w:b/>
          <w:bCs/>
          <w:lang w:val="pt-BR"/>
        </w:rPr>
        <w:t xml:space="preserve"> </w:t>
      </w:r>
      <w:r w:rsidRPr="00675D15">
        <w:rPr>
          <w:rFonts w:ascii="Sylfaen" w:hAnsi="Sylfaen"/>
          <w:b/>
          <w:bCs/>
          <w:u w:color="FF0000"/>
          <w:lang w:val="ka-GE"/>
        </w:rPr>
        <w:t>მონაცემები</w:t>
      </w:r>
      <w:r w:rsidRPr="00675D15">
        <w:rPr>
          <w:rFonts w:ascii="Sylfaen" w:hAnsi="Sylfaen"/>
          <w:b/>
          <w:bCs/>
          <w:lang w:val="pt-BR"/>
        </w:rPr>
        <w:t xml:space="preserve"> </w:t>
      </w:r>
      <w:r w:rsidRPr="00675D15">
        <w:rPr>
          <w:rFonts w:ascii="Sylfaen" w:hAnsi="Sylfaen"/>
          <w:b/>
          <w:bCs/>
          <w:u w:color="FF0000"/>
          <w:lang w:val="ka-GE"/>
        </w:rPr>
        <w:t>და</w:t>
      </w:r>
      <w:r w:rsidRPr="00675D15">
        <w:rPr>
          <w:rFonts w:ascii="Sylfaen" w:hAnsi="Sylfaen"/>
          <w:b/>
          <w:bCs/>
          <w:lang w:val="pt-BR"/>
        </w:rPr>
        <w:t xml:space="preserve"> </w:t>
      </w:r>
      <w:r w:rsidRPr="00675D15">
        <w:rPr>
          <w:rFonts w:ascii="Sylfaen" w:hAnsi="Sylfaen"/>
          <w:b/>
          <w:bCs/>
          <w:u w:color="FF0000"/>
          <w:lang w:val="ka-GE"/>
        </w:rPr>
        <w:t>მიმართულებები</w:t>
      </w: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202</w:t>
      </w:r>
      <w:r w:rsidRPr="00675D15">
        <w:rPr>
          <w:rFonts w:ascii="Sylfaen" w:hAnsi="Sylfaen"/>
          <w:b/>
          <w:bCs/>
          <w:u w:color="FF0000"/>
        </w:rPr>
        <w:t>2</w:t>
      </w:r>
      <w:r w:rsidRPr="00675D15">
        <w:rPr>
          <w:rFonts w:ascii="Sylfaen" w:hAnsi="Sylfaen"/>
          <w:b/>
          <w:bCs/>
          <w:lang w:val="pt-BR"/>
        </w:rPr>
        <w:t>-</w:t>
      </w:r>
      <w:r w:rsidRPr="00675D15">
        <w:rPr>
          <w:rFonts w:ascii="Sylfaen" w:hAnsi="Sylfaen"/>
          <w:b/>
          <w:bCs/>
          <w:u w:color="FF0000"/>
          <w:lang w:val="ka-GE"/>
        </w:rPr>
        <w:t>20</w:t>
      </w:r>
      <w:r w:rsidRPr="00675D15">
        <w:rPr>
          <w:rFonts w:ascii="Sylfaen" w:hAnsi="Sylfaen"/>
          <w:b/>
          <w:bCs/>
          <w:u w:color="FF0000"/>
        </w:rPr>
        <w:t>25</w:t>
      </w:r>
      <w:r w:rsidRPr="00675D15">
        <w:rPr>
          <w:rFonts w:ascii="Sylfaen" w:hAnsi="Sylfaen"/>
          <w:b/>
          <w:bCs/>
          <w:lang w:val="pt-BR"/>
        </w:rPr>
        <w:t xml:space="preserve"> </w:t>
      </w:r>
      <w:r w:rsidRPr="00675D15">
        <w:rPr>
          <w:rFonts w:ascii="Sylfaen" w:hAnsi="Sylfaen"/>
          <w:b/>
          <w:bCs/>
          <w:u w:color="FF0000"/>
          <w:lang w:val="ka-GE"/>
        </w:rPr>
        <w:t>წლებისათვის</w:t>
      </w:r>
    </w:p>
    <w:p w:rsidR="007A5239" w:rsidRPr="00675D15" w:rsidRDefault="007A5239" w:rsidP="007977E5">
      <w:pPr>
        <w:tabs>
          <w:tab w:val="left" w:pos="4980"/>
        </w:tabs>
        <w:spacing w:after="0" w:line="240" w:lineRule="auto"/>
        <w:jc w:val="center"/>
        <w:rPr>
          <w:rFonts w:ascii="Sylfaen" w:hAnsi="Sylfaen"/>
          <w:b/>
          <w:bCs/>
          <w:lang w:val="ka-GE"/>
        </w:rPr>
      </w:pPr>
      <w:r w:rsidRPr="00675D15">
        <w:rPr>
          <w:rFonts w:ascii="Sylfaen" w:hAnsi="Sylfaen"/>
          <w:b/>
          <w:bCs/>
          <w:u w:color="FF0000"/>
        </w:rPr>
        <w:t>(</w:t>
      </w:r>
      <w:r w:rsidR="00675D15" w:rsidRPr="00675D15">
        <w:rPr>
          <w:rFonts w:ascii="Sylfaen" w:hAnsi="Sylfaen"/>
          <w:b/>
          <w:bCs/>
          <w:u w:color="FF0000"/>
          <w:lang w:val="ka-GE"/>
        </w:rPr>
        <w:t>გადამუშავებული</w:t>
      </w:r>
      <w:r w:rsidRPr="00675D15">
        <w:rPr>
          <w:rFonts w:ascii="Sylfaen" w:hAnsi="Sylfaen"/>
          <w:b/>
          <w:bCs/>
          <w:u w:color="FF0000"/>
          <w:lang w:val="ka-GE"/>
        </w:rPr>
        <w:t xml:space="preserve"> ვარიანტი)</w:t>
      </w:r>
    </w:p>
    <w:p w:rsidR="007A5239" w:rsidRPr="00675D15" w:rsidRDefault="007A5239"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თბილისი</w:t>
      </w:r>
    </w:p>
    <w:p w:rsidR="007A5239" w:rsidRPr="00675D15" w:rsidRDefault="007A5239" w:rsidP="007977E5">
      <w:pPr>
        <w:tabs>
          <w:tab w:val="left" w:pos="810"/>
        </w:tabs>
        <w:spacing w:after="0" w:line="240" w:lineRule="auto"/>
        <w:jc w:val="center"/>
        <w:rPr>
          <w:rFonts w:ascii="Sylfaen" w:hAnsi="Sylfaen"/>
          <w:b/>
          <w:bCs/>
          <w:u w:color="FF0000"/>
          <w:lang w:val="ka-GE"/>
        </w:rPr>
      </w:pPr>
      <w:r w:rsidRPr="00675D15">
        <w:rPr>
          <w:rFonts w:ascii="Sylfaen" w:hAnsi="Sylfaen"/>
          <w:b/>
          <w:bCs/>
          <w:u w:color="FF0000"/>
          <w:lang w:val="ka-GE"/>
        </w:rPr>
        <w:t>2021</w:t>
      </w:r>
    </w:p>
    <w:p w:rsidR="007F155F" w:rsidRPr="00675D15" w:rsidRDefault="007F155F" w:rsidP="007977E5">
      <w:pPr>
        <w:tabs>
          <w:tab w:val="left" w:pos="810"/>
        </w:tabs>
        <w:spacing w:after="0" w:line="240" w:lineRule="auto"/>
        <w:jc w:val="center"/>
        <w:rPr>
          <w:rFonts w:ascii="Sylfaen" w:hAnsi="Sylfaen"/>
          <w:b/>
          <w:bCs/>
          <w:u w:color="FF0000"/>
          <w:lang w:val="ka-GE"/>
        </w:rPr>
      </w:pPr>
    </w:p>
    <w:p w:rsidR="007F155F" w:rsidRPr="00675D15" w:rsidRDefault="007F155F" w:rsidP="007977E5">
      <w:pPr>
        <w:tabs>
          <w:tab w:val="left" w:pos="810"/>
        </w:tabs>
        <w:spacing w:after="0" w:line="240" w:lineRule="auto"/>
        <w:jc w:val="center"/>
        <w:rPr>
          <w:rFonts w:ascii="Sylfaen" w:hAnsi="Sylfaen"/>
          <w:b/>
          <w:bCs/>
          <w:u w:color="FF0000"/>
          <w:lang w:val="ka-GE"/>
        </w:rPr>
      </w:pPr>
    </w:p>
    <w:p w:rsidR="00594905" w:rsidRDefault="00594905"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Pr="00675D15" w:rsidRDefault="000A5A73" w:rsidP="007977E5">
      <w:pPr>
        <w:tabs>
          <w:tab w:val="left" w:pos="810"/>
        </w:tabs>
        <w:spacing w:after="0" w:line="240" w:lineRule="auto"/>
        <w:jc w:val="center"/>
        <w:rPr>
          <w:rFonts w:ascii="Sylfaen" w:hAnsi="Sylfaen"/>
          <w:b/>
          <w:bCs/>
          <w:u w:color="FF0000"/>
          <w:lang w:val="ka-GE"/>
        </w:rPr>
      </w:pPr>
    </w:p>
    <w:p w:rsidR="00C77318" w:rsidRPr="00675D15" w:rsidRDefault="00C77318" w:rsidP="007977E5">
      <w:pPr>
        <w:tabs>
          <w:tab w:val="left" w:pos="810"/>
        </w:tabs>
        <w:spacing w:after="0" w:line="240" w:lineRule="auto"/>
        <w:jc w:val="center"/>
        <w:rPr>
          <w:rFonts w:ascii="Sylfaen" w:hAnsi="Sylfaen"/>
          <w:b/>
          <w:bCs/>
          <w:u w:color="FF0000"/>
          <w:lang w:val="ka-GE"/>
        </w:rPr>
      </w:pPr>
    </w:p>
    <w:p w:rsidR="00610D82" w:rsidRPr="00675D15" w:rsidRDefault="00610D82" w:rsidP="007977E5">
      <w:pPr>
        <w:pStyle w:val="Heading1"/>
        <w:spacing w:line="240" w:lineRule="auto"/>
        <w:jc w:val="center"/>
        <w:rPr>
          <w:rFonts w:ascii="Sylfaen" w:hAnsi="Sylfaen" w:cs="Sylfaen"/>
          <w:sz w:val="24"/>
          <w:szCs w:val="24"/>
        </w:rPr>
      </w:pPr>
      <w:r w:rsidRPr="00675D15">
        <w:rPr>
          <w:rFonts w:ascii="Sylfaen" w:hAnsi="Sylfaen" w:cs="Sylfaen"/>
          <w:sz w:val="24"/>
          <w:szCs w:val="24"/>
        </w:rPr>
        <w:lastRenderedPageBreak/>
        <w:t>თავი I</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სამთავრობო პროგრამა 2021 − 2024</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„ევროპული სახელმწიფოს მშენებლობისთვის“</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0" w:name="_Toc59178338"/>
      <w:r w:rsidRPr="00675D15">
        <w:rPr>
          <w:rFonts w:ascii="Sylfaen" w:hAnsi="Sylfaen"/>
          <w:b/>
          <w:color w:val="2E74B5" w:themeColor="accent5" w:themeShade="BF"/>
          <w:sz w:val="28"/>
          <w:szCs w:val="28"/>
        </w:rPr>
        <w:t>ხედვა</w:t>
      </w:r>
      <w:bookmarkEnd w:id="0"/>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610D82" w:rsidRPr="00675D15" w:rsidRDefault="00610D82" w:rsidP="007977E5">
      <w:pPr>
        <w:pStyle w:val="BodyText"/>
        <w:widowControl w:val="0"/>
        <w:numPr>
          <w:ilvl w:val="0"/>
          <w:numId w:val="6"/>
        </w:numPr>
        <w:spacing w:before="120" w:line="240" w:lineRule="auto"/>
        <w:ind w:left="360" w:right="27"/>
        <w:jc w:val="both"/>
        <w:rPr>
          <w:rFonts w:ascii="Sylfaen" w:eastAsiaTheme="minorHAnsi" w:hAnsi="Sylfaen" w:cstheme="minorBidi"/>
          <w:sz w:val="22"/>
          <w:szCs w:val="22"/>
          <w:lang w:val="ka-GE"/>
        </w:rPr>
      </w:pPr>
      <w:r w:rsidRPr="00675D15">
        <w:rPr>
          <w:rFonts w:ascii="Sylfaen" w:hAnsi="Sylfaen"/>
          <w:b/>
          <w:sz w:val="22"/>
          <w:szCs w:val="22"/>
          <w:lang w:val="ka-GE"/>
        </w:rPr>
        <w:t>საგარეო პოლიტიკა, უსაფრთხოება</w:t>
      </w:r>
      <w:r w:rsidRPr="00675D15">
        <w:rPr>
          <w:rFonts w:ascii="Sylfaen" w:hAnsi="Sylfaen"/>
          <w:b/>
          <w:sz w:val="22"/>
          <w:szCs w:val="22"/>
        </w:rPr>
        <w:t xml:space="preserve">, </w:t>
      </w:r>
      <w:r w:rsidRPr="00675D15">
        <w:rPr>
          <w:rFonts w:ascii="Sylfaen" w:hAnsi="Sylfaen"/>
          <w:b/>
          <w:sz w:val="22"/>
          <w:szCs w:val="22"/>
          <w:lang w:val="ka-GE"/>
        </w:rPr>
        <w:t>კონფლიქტის მოგვარება</w:t>
      </w:r>
      <w:r w:rsidRPr="00675D15">
        <w:rPr>
          <w:rFonts w:ascii="Sylfaen" w:hAnsi="Sylfaen"/>
          <w:sz w:val="22"/>
          <w:szCs w:val="22"/>
          <w:lang w:val="ka-GE"/>
        </w:rPr>
        <w:t xml:space="preserve"> </w:t>
      </w:r>
      <w:r w:rsidRPr="00675D15">
        <w:rPr>
          <w:rFonts w:ascii="Sylfaen" w:hAnsi="Sylfaen"/>
          <w:b/>
          <w:sz w:val="22"/>
          <w:szCs w:val="22"/>
          <w:lang w:val="ka-GE"/>
        </w:rPr>
        <w:t>და ადამიანის უფლებები</w:t>
      </w:r>
      <w:r w:rsidRPr="00675D1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ეკონომიკური განვითარება </w:t>
      </w:r>
      <w:r w:rsidRPr="00675D1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675D1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w:t>
      </w:r>
      <w:r w:rsidRPr="00675D15">
        <w:rPr>
          <w:rFonts w:ascii="Sylfaen" w:hAnsi="Sylfaen"/>
          <w:sz w:val="22"/>
          <w:szCs w:val="22"/>
          <w:lang w:val="ka-GE"/>
        </w:rPr>
        <w:lastRenderedPageBreak/>
        <w:t xml:space="preserve">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სახელმწიფო მმართველობა </w:t>
      </w:r>
      <w:r w:rsidRPr="00675D1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r w:rsidRPr="00675D15">
        <w:rPr>
          <w:lang w:val="ka-GE"/>
        </w:rPr>
        <w:br w:type="page"/>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1" w:name="_Toc59178339"/>
      <w:r w:rsidRPr="00675D15">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rsidR="00610D82" w:rsidRPr="00675D15" w:rsidRDefault="00610D82" w:rsidP="007977E5">
      <w:pPr>
        <w:pStyle w:val="Heading2"/>
        <w:spacing w:before="120" w:after="120" w:line="240" w:lineRule="auto"/>
        <w:rPr>
          <w:rFonts w:ascii="Sylfaen" w:hAnsi="Sylfaen"/>
          <w:b/>
          <w:sz w:val="28"/>
          <w:szCs w:val="28"/>
        </w:rPr>
      </w:pPr>
      <w:r w:rsidRPr="00675D15">
        <w:rPr>
          <w:rFonts w:ascii="Sylfaen" w:hAnsi="Sylfaen"/>
          <w:b/>
          <w:sz w:val="28"/>
          <w:szCs w:val="28"/>
        </w:rPr>
        <w:t xml:space="preserve"> </w:t>
      </w:r>
      <w:bookmarkStart w:id="2" w:name="_Toc59178340"/>
      <w:r w:rsidRPr="00675D15">
        <w:rPr>
          <w:rFonts w:ascii="Sylfaen" w:hAnsi="Sylfaen"/>
          <w:b/>
          <w:sz w:val="28"/>
          <w:szCs w:val="28"/>
        </w:rPr>
        <w:t>საგარეო პოლიტიკა</w:t>
      </w:r>
      <w:bookmarkEnd w:id="2"/>
    </w:p>
    <w:p w:rsidR="00610D82" w:rsidRPr="00675D15" w:rsidRDefault="00610D82" w:rsidP="007977E5">
      <w:pPr>
        <w:pStyle w:val="BodyText"/>
        <w:spacing w:before="120" w:line="240" w:lineRule="auto"/>
        <w:ind w:right="27"/>
        <w:jc w:val="both"/>
        <w:rPr>
          <w:rFonts w:ascii="Sylfaen" w:hAnsi="Sylfaen" w:cs="Helvetica"/>
          <w:sz w:val="22"/>
          <w:szCs w:val="22"/>
          <w:lang w:val="ka-GE"/>
        </w:rPr>
      </w:pPr>
      <w:bookmarkStart w:id="3" w:name="_Hlk59036655"/>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არსებული</w:t>
      </w:r>
      <w:r w:rsidRPr="00675D15">
        <w:rPr>
          <w:rFonts w:ascii="Sylfaen" w:hAnsi="Sylfaen"/>
          <w:sz w:val="22"/>
          <w:szCs w:val="22"/>
          <w:lang w:val="ka-GE"/>
        </w:rPr>
        <w:t xml:space="preserve"> </w:t>
      </w:r>
      <w:r w:rsidRPr="00675D15">
        <w:rPr>
          <w:rFonts w:ascii="Sylfaen" w:hAnsi="Sylfaen" w:cs="Helvetica"/>
          <w:sz w:val="22"/>
          <w:szCs w:val="22"/>
          <w:lang w:val="ka-GE"/>
        </w:rPr>
        <w:t>გარემოს</w:t>
      </w:r>
      <w:r w:rsidRPr="00675D15">
        <w:rPr>
          <w:rFonts w:ascii="Sylfaen" w:hAnsi="Sylfaen"/>
          <w:sz w:val="22"/>
          <w:szCs w:val="22"/>
          <w:lang w:val="ka-GE"/>
        </w:rPr>
        <w:t xml:space="preserve"> </w:t>
      </w:r>
      <w:r w:rsidRPr="00675D15">
        <w:rPr>
          <w:rFonts w:ascii="Sylfaen" w:hAnsi="Sylfaen" w:cs="Helvetica"/>
          <w:sz w:val="22"/>
          <w:szCs w:val="22"/>
          <w:lang w:val="ka-GE"/>
        </w:rPr>
        <w:t>პირობებში</w:t>
      </w:r>
      <w:r w:rsidRPr="00675D15">
        <w:rPr>
          <w:rFonts w:ascii="Sylfaen" w:hAnsi="Sylfaen"/>
          <w:sz w:val="22"/>
          <w:szCs w:val="22"/>
          <w:lang w:val="ka-GE"/>
        </w:rPr>
        <w:t xml:space="preserve">, </w:t>
      </w:r>
      <w:r w:rsidRPr="00675D15">
        <w:rPr>
          <w:rFonts w:ascii="Sylfaen" w:hAnsi="Sylfaen" w:cs="Helvetica"/>
          <w:sz w:val="22"/>
          <w:szCs w:val="22"/>
          <w:lang w:val="ka-GE"/>
        </w:rPr>
        <w:t>საქართველოს</w:t>
      </w:r>
      <w:r w:rsidRPr="00675D15">
        <w:rPr>
          <w:rFonts w:ascii="Sylfaen" w:hAnsi="Sylfaen"/>
          <w:sz w:val="22"/>
          <w:szCs w:val="22"/>
          <w:lang w:val="ka-GE"/>
        </w:rPr>
        <w:t xml:space="preserve"> </w:t>
      </w:r>
      <w:r w:rsidRPr="00675D15">
        <w:rPr>
          <w:rFonts w:ascii="Sylfaen" w:hAnsi="Sylfaen" w:cs="Helvetica"/>
          <w:sz w:val="22"/>
          <w:szCs w:val="22"/>
          <w:lang w:val="ka-GE"/>
        </w:rPr>
        <w:t>ეროვნული</w:t>
      </w:r>
      <w:r w:rsidRPr="00675D15">
        <w:rPr>
          <w:rFonts w:ascii="Sylfaen" w:hAnsi="Sylfaen"/>
          <w:sz w:val="22"/>
          <w:szCs w:val="22"/>
          <w:lang w:val="ka-GE"/>
        </w:rPr>
        <w:t xml:space="preserve"> </w:t>
      </w:r>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განმტკიცებისთვის</w:t>
      </w:r>
      <w:r w:rsidRPr="00675D15">
        <w:rPr>
          <w:rFonts w:ascii="Sylfaen" w:hAnsi="Sylfaen"/>
          <w:sz w:val="22"/>
          <w:szCs w:val="22"/>
          <w:lang w:val="ka-GE"/>
        </w:rPr>
        <w:t xml:space="preserve"> </w:t>
      </w:r>
      <w:r w:rsidRPr="00675D15">
        <w:rPr>
          <w:rFonts w:ascii="Sylfaen" w:hAnsi="Sylfaen" w:cs="Helvetica"/>
          <w:sz w:val="22"/>
          <w:szCs w:val="22"/>
          <w:lang w:val="ka-GE"/>
        </w:rPr>
        <w:t>განსაკუთრებული</w:t>
      </w:r>
      <w:r w:rsidRPr="00675D15">
        <w:rPr>
          <w:rFonts w:ascii="Sylfaen" w:hAnsi="Sylfaen"/>
          <w:sz w:val="22"/>
          <w:szCs w:val="22"/>
          <w:lang w:val="ka-GE"/>
        </w:rPr>
        <w:t xml:space="preserve"> </w:t>
      </w:r>
      <w:r w:rsidRPr="00675D15">
        <w:rPr>
          <w:rFonts w:ascii="Sylfaen" w:hAnsi="Sylfaen" w:cs="Helvetica"/>
          <w:sz w:val="22"/>
          <w:szCs w:val="22"/>
          <w:lang w:val="ka-GE"/>
        </w:rPr>
        <w:t>მნიშვნელობა</w:t>
      </w:r>
      <w:r w:rsidRPr="00675D15">
        <w:rPr>
          <w:rFonts w:ascii="Sylfaen" w:hAnsi="Sylfaen"/>
          <w:sz w:val="22"/>
          <w:szCs w:val="22"/>
          <w:lang w:val="ka-GE"/>
        </w:rPr>
        <w:t xml:space="preserve"> საქართველოს ევროპულ და ევროატლანტიკურ ინტეგრაციას, </w:t>
      </w:r>
      <w:r w:rsidRPr="00675D15">
        <w:rPr>
          <w:rFonts w:ascii="Sylfaen" w:hAnsi="Sylfaen" w:cs="Helvetica"/>
          <w:sz w:val="22"/>
          <w:szCs w:val="22"/>
          <w:lang w:val="ka-GE"/>
        </w:rPr>
        <w:t>სტრატეგიულ</w:t>
      </w:r>
      <w:r w:rsidRPr="00675D15">
        <w:rPr>
          <w:rFonts w:ascii="Sylfaen" w:hAnsi="Sylfaen"/>
          <w:sz w:val="22"/>
          <w:szCs w:val="22"/>
          <w:lang w:val="ka-GE"/>
        </w:rPr>
        <w:t xml:space="preserve"> </w:t>
      </w:r>
      <w:r w:rsidRPr="00675D15">
        <w:rPr>
          <w:rFonts w:ascii="Sylfaen" w:hAnsi="Sylfaen" w:cs="Helvetica"/>
          <w:sz w:val="22"/>
          <w:szCs w:val="22"/>
          <w:lang w:val="ka-GE"/>
        </w:rPr>
        <w:t>პარტნიორებთან</w:t>
      </w:r>
      <w:r w:rsidRPr="00675D15">
        <w:rPr>
          <w:rFonts w:ascii="Sylfaen" w:hAnsi="Sylfaen"/>
          <w:sz w:val="22"/>
          <w:szCs w:val="22"/>
          <w:lang w:val="ka-GE"/>
        </w:rPr>
        <w:t xml:space="preserve"> </w:t>
      </w:r>
      <w:r w:rsidRPr="00675D15">
        <w:rPr>
          <w:rFonts w:ascii="Sylfaen" w:hAnsi="Sylfaen" w:cs="Helvetica"/>
          <w:sz w:val="22"/>
          <w:szCs w:val="22"/>
          <w:lang w:val="ka-GE"/>
        </w:rPr>
        <w:t>თანამშრომლობის</w:t>
      </w:r>
      <w:r w:rsidRPr="00675D15">
        <w:rPr>
          <w:rFonts w:ascii="Sylfaen" w:hAnsi="Sylfaen"/>
          <w:sz w:val="22"/>
          <w:szCs w:val="22"/>
          <w:lang w:val="ka-GE"/>
        </w:rPr>
        <w:t xml:space="preserve"> </w:t>
      </w:r>
      <w:r w:rsidRPr="00675D15">
        <w:rPr>
          <w:rFonts w:ascii="Sylfaen" w:hAnsi="Sylfaen" w:cs="Helvetica"/>
          <w:sz w:val="22"/>
          <w:szCs w:val="22"/>
          <w:lang w:val="ka-GE"/>
        </w:rPr>
        <w:t>გაღრმავებასა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საერთაშორისო</w:t>
      </w:r>
      <w:r w:rsidRPr="00675D15">
        <w:rPr>
          <w:rFonts w:ascii="Sylfaen" w:hAnsi="Sylfaen"/>
          <w:sz w:val="22"/>
          <w:szCs w:val="22"/>
          <w:lang w:val="ka-GE"/>
        </w:rPr>
        <w:t xml:space="preserve"> </w:t>
      </w:r>
      <w:r w:rsidRPr="00675D15">
        <w:rPr>
          <w:rFonts w:ascii="Sylfaen" w:hAnsi="Sylfaen" w:cs="Helvetica"/>
          <w:sz w:val="22"/>
          <w:szCs w:val="22"/>
          <w:lang w:val="ka-GE"/>
        </w:rPr>
        <w:t>თანამეგობრობის</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ჩართულობით</w:t>
      </w:r>
      <w:r w:rsidRPr="00675D15">
        <w:rPr>
          <w:rFonts w:ascii="Sylfaen" w:hAnsi="Sylfaen"/>
          <w:sz w:val="22"/>
          <w:szCs w:val="22"/>
          <w:lang w:val="ka-GE"/>
        </w:rPr>
        <w:t xml:space="preserve"> </w:t>
      </w:r>
      <w:r w:rsidRPr="00675D15">
        <w:rPr>
          <w:rFonts w:ascii="Sylfaen" w:hAnsi="Sylfaen" w:cs="Helvetica"/>
          <w:sz w:val="22"/>
          <w:szCs w:val="22"/>
          <w:lang w:val="ka-GE"/>
        </w:rPr>
        <w:t>ქვეყნის</w:t>
      </w:r>
      <w:r w:rsidRPr="00675D15">
        <w:rPr>
          <w:rFonts w:ascii="Sylfaen" w:hAnsi="Sylfaen"/>
          <w:sz w:val="22"/>
          <w:szCs w:val="22"/>
          <w:lang w:val="ka-GE"/>
        </w:rPr>
        <w:t xml:space="preserve"> </w:t>
      </w:r>
      <w:r w:rsidRPr="00675D15">
        <w:rPr>
          <w:rFonts w:ascii="Sylfaen" w:hAnsi="Sylfaen" w:cs="Helvetica"/>
          <w:sz w:val="22"/>
          <w:szCs w:val="22"/>
          <w:lang w:val="ka-GE"/>
        </w:rPr>
        <w:t>სუვერენიტეტის განმტკიცებასა და ტერიტორიული მთლიანობის</w:t>
      </w:r>
      <w:r w:rsidRPr="00675D15">
        <w:rPr>
          <w:rFonts w:ascii="Sylfaen" w:hAnsi="Sylfaen"/>
          <w:sz w:val="22"/>
          <w:szCs w:val="22"/>
          <w:lang w:val="ka-GE"/>
        </w:rPr>
        <w:t xml:space="preserve"> </w:t>
      </w:r>
      <w:r w:rsidRPr="00675D15">
        <w:rPr>
          <w:rFonts w:ascii="Sylfaen" w:hAnsi="Sylfaen" w:cs="Helvetica"/>
          <w:sz w:val="22"/>
          <w:szCs w:val="22"/>
          <w:lang w:val="ka-GE"/>
        </w:rPr>
        <w:t>აღდგენას ენიჭება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საქართველოსთვის</w:t>
      </w:r>
      <w:r w:rsidRPr="00675D15">
        <w:rPr>
          <w:rFonts w:ascii="Sylfaen" w:hAnsi="Sylfaen"/>
          <w:lang w:val="ka-GE"/>
        </w:rPr>
        <w:t xml:space="preserve"> </w:t>
      </w:r>
      <w:r w:rsidRPr="00675D15">
        <w:rPr>
          <w:rFonts w:ascii="Sylfaen" w:hAnsi="Sylfaen" w:cs="Helvetica"/>
          <w:lang w:val="ka-GE"/>
        </w:rPr>
        <w:t>პირველი</w:t>
      </w:r>
      <w:r w:rsidRPr="00675D15">
        <w:rPr>
          <w:rFonts w:ascii="Sylfaen" w:hAnsi="Sylfaen"/>
          <w:lang w:val="ka-GE"/>
        </w:rPr>
        <w:t xml:space="preserve"> </w:t>
      </w:r>
      <w:r w:rsidRPr="00675D15">
        <w:rPr>
          <w:rFonts w:ascii="Sylfaen" w:hAnsi="Sylfaen" w:cs="Helvetica"/>
          <w:lang w:val="ka-GE"/>
        </w:rPr>
        <w:t>რიგის</w:t>
      </w:r>
      <w:r w:rsidRPr="00675D15">
        <w:rPr>
          <w:rFonts w:ascii="Sylfaen" w:hAnsi="Sylfaen"/>
          <w:lang w:val="ka-GE"/>
        </w:rPr>
        <w:t xml:space="preserve"> </w:t>
      </w:r>
      <w:r w:rsidRPr="00675D15">
        <w:rPr>
          <w:rFonts w:ascii="Sylfaen" w:hAnsi="Sylfaen" w:cs="Helvetica"/>
          <w:lang w:val="ka-GE"/>
        </w:rPr>
        <w:t>ამოცანა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არენაზე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რუსეთთან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წესრიგში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რუსეთ</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საქართველოს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კონფლიქტის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მშვიდობიანი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მოგვარების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საკითხის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მაღალ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შენარჩუნება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გაძლიერებაა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ამავდროულად, ქვეყანა</w:t>
      </w:r>
      <w:r w:rsidRPr="00675D15">
        <w:rPr>
          <w:rFonts w:ascii="Sylfaen" w:hAnsi="Sylfaen"/>
          <w:lang w:val="ka-GE"/>
        </w:rPr>
        <w:t xml:space="preserve"> </w:t>
      </w:r>
      <w:r w:rsidRPr="00675D15">
        <w:rPr>
          <w:rFonts w:ascii="Sylfaen" w:hAnsi="Sylfaen" w:cs="Helvetica"/>
          <w:lang w:val="ka-GE"/>
        </w:rPr>
        <w:t xml:space="preserve">განაგრძობს </w:t>
      </w:r>
      <w:r w:rsidRPr="00675D15">
        <w:rPr>
          <w:rFonts w:ascii="Sylfaen" w:hAnsi="Sylfaen" w:cs="Helvetica"/>
          <w:b/>
          <w:lang w:val="ka-GE"/>
        </w:rPr>
        <w:t>ჟენევის</w:t>
      </w:r>
      <w:r w:rsidRPr="00675D15">
        <w:rPr>
          <w:rFonts w:ascii="Sylfaen" w:hAnsi="Sylfaen"/>
          <w:b/>
          <w:lang w:val="ka-GE"/>
        </w:rPr>
        <w:t xml:space="preserve"> </w:t>
      </w:r>
      <w:r w:rsidRPr="00675D15">
        <w:rPr>
          <w:rFonts w:ascii="Sylfaen" w:hAnsi="Sylfaen" w:cs="Helvetica"/>
          <w:b/>
          <w:lang w:val="ka-GE"/>
        </w:rPr>
        <w:t>საერთაშორისო</w:t>
      </w:r>
      <w:r w:rsidRPr="00675D15">
        <w:rPr>
          <w:rFonts w:ascii="Sylfaen" w:hAnsi="Sylfaen"/>
          <w:b/>
          <w:lang w:val="ka-GE"/>
        </w:rPr>
        <w:t xml:space="preserve"> </w:t>
      </w:r>
      <w:r w:rsidRPr="00675D15">
        <w:rPr>
          <w:rFonts w:ascii="Sylfaen" w:hAnsi="Sylfaen" w:cs="Helvetica"/>
          <w:b/>
          <w:lang w:val="ka-GE"/>
        </w:rPr>
        <w:t>მოლაპარაკებებში</w:t>
      </w:r>
      <w:r w:rsidRPr="00675D15">
        <w:rPr>
          <w:rFonts w:ascii="Sylfaen" w:hAnsi="Sylfaen"/>
          <w:lang w:val="ka-GE"/>
        </w:rPr>
        <w:t xml:space="preserve"> </w:t>
      </w:r>
      <w:r w:rsidRPr="00675D15">
        <w:rPr>
          <w:rFonts w:ascii="Sylfaen" w:hAnsi="Sylfaen" w:cs="Helvetica"/>
          <w:lang w:val="ka-GE"/>
        </w:rPr>
        <w:t>პროაქტიურ და კონსტრუქციულ</w:t>
      </w:r>
      <w:r w:rsidRPr="00675D15">
        <w:rPr>
          <w:rFonts w:ascii="Sylfaen" w:hAnsi="Sylfaen"/>
          <w:lang w:val="ka-GE"/>
        </w:rPr>
        <w:t xml:space="preserve"> </w:t>
      </w:r>
      <w:r w:rsidRPr="00675D1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წესრიგში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ფორმატის</w:t>
      </w:r>
      <w:r w:rsidRPr="00675D15">
        <w:rPr>
          <w:rFonts w:ascii="Sylfaen" w:hAnsi="Sylfaen"/>
          <w:lang w:val="ka-GE"/>
        </w:rPr>
        <w:t xml:space="preserve"> </w:t>
      </w:r>
      <w:r w:rsidRPr="00675D15">
        <w:rPr>
          <w:rFonts w:ascii="Sylfaen" w:eastAsia="Merriweather" w:hAnsi="Sylfaen" w:cs="Helvetica"/>
          <w:noProof/>
          <w:color w:val="000000" w:themeColor="text1"/>
          <w:lang w:val="ka-GE"/>
        </w:rPr>
        <w:t>აქტუალიზაციისთვის</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ინტენსიურად</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წარმომადგენლობის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უზრუნველყოფასაც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მოიცავს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კვლავაც აქტიურად გრძელდება</w:t>
      </w:r>
      <w:r w:rsidRPr="00675D15">
        <w:rPr>
          <w:rFonts w:ascii="Sylfaen" w:hAnsi="Sylfaen"/>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დეოკუპაციის</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კონკრეტული</w:t>
      </w:r>
      <w:r w:rsidRPr="00675D15">
        <w:rPr>
          <w:rFonts w:ascii="Sylfaen" w:hAnsi="Sylfaen"/>
          <w:lang w:val="ka-GE"/>
        </w:rPr>
        <w:t xml:space="preserve">, </w:t>
      </w:r>
      <w:r w:rsidRPr="00675D15">
        <w:rPr>
          <w:rFonts w:ascii="Sylfaen" w:hAnsi="Sylfaen" w:cs="Helvetica"/>
          <w:lang w:val="ka-GE"/>
        </w:rPr>
        <w:t>ხელშესახები</w:t>
      </w:r>
      <w:r w:rsidRPr="00675D15">
        <w:rPr>
          <w:rFonts w:ascii="Sylfaen" w:hAnsi="Sylfaen"/>
          <w:lang w:val="ka-GE"/>
        </w:rPr>
        <w:t xml:space="preserve"> </w:t>
      </w:r>
      <w:r w:rsidRPr="00675D15">
        <w:rPr>
          <w:rFonts w:ascii="Sylfaen" w:hAnsi="Sylfaen" w:cs="Helvetica"/>
          <w:lang w:val="ka-GE"/>
        </w:rPr>
        <w:t>შედეგების</w:t>
      </w:r>
      <w:r w:rsidRPr="00675D15">
        <w:rPr>
          <w:rFonts w:ascii="Sylfaen" w:hAnsi="Sylfaen"/>
          <w:lang w:val="ka-GE"/>
        </w:rPr>
        <w:t xml:space="preserve"> </w:t>
      </w:r>
      <w:r w:rsidRPr="00675D15">
        <w:rPr>
          <w:rFonts w:ascii="Sylfaen" w:hAnsi="Sylfaen" w:cs="Helvetica"/>
          <w:lang w:val="ka-GE"/>
        </w:rPr>
        <w:t>მიღწევისთვის</w:t>
      </w:r>
      <w:r w:rsidRPr="00675D15">
        <w:rPr>
          <w:rFonts w:ascii="Sylfaen" w:hAnsi="Sylfaen"/>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შუამავლობით,</w:t>
      </w:r>
      <w:r w:rsidRPr="00675D15">
        <w:rPr>
          <w:rFonts w:ascii="Sylfaen" w:hAnsi="Sylfaen"/>
          <w:lang w:val="ka-GE"/>
        </w:rPr>
        <w:t xml:space="preserve"> </w:t>
      </w:r>
      <w:r w:rsidRPr="00675D15">
        <w:rPr>
          <w:rFonts w:ascii="Sylfaen" w:hAnsi="Sylfaen"/>
          <w:b/>
          <w:lang w:val="ka-GE"/>
        </w:rPr>
        <w:t xml:space="preserve">2008 </w:t>
      </w:r>
      <w:r w:rsidRPr="00675D15">
        <w:rPr>
          <w:rFonts w:ascii="Sylfaen" w:hAnsi="Sylfaen" w:cs="Helvetica"/>
          <w:b/>
          <w:lang w:val="ka-GE"/>
        </w:rPr>
        <w:t>წლის</w:t>
      </w:r>
      <w:r w:rsidRPr="00675D15">
        <w:rPr>
          <w:rFonts w:ascii="Sylfaen" w:hAnsi="Sylfaen"/>
          <w:b/>
          <w:lang w:val="ka-GE"/>
        </w:rPr>
        <w:t xml:space="preserve"> 12 </w:t>
      </w:r>
      <w:r w:rsidRPr="00675D15">
        <w:rPr>
          <w:rFonts w:ascii="Sylfaen" w:hAnsi="Sylfaen" w:cs="Helvetica"/>
          <w:b/>
          <w:lang w:val="ka-GE"/>
        </w:rPr>
        <w:t>აგვისტოს</w:t>
      </w:r>
      <w:r w:rsidRPr="00675D15">
        <w:rPr>
          <w:rFonts w:ascii="Sylfaen" w:hAnsi="Sylfaen"/>
          <w:b/>
          <w:lang w:val="ka-GE"/>
        </w:rPr>
        <w:t xml:space="preserve"> </w:t>
      </w:r>
      <w:r w:rsidRPr="00675D15">
        <w:rPr>
          <w:rFonts w:ascii="Sylfaen" w:hAnsi="Sylfaen" w:cs="Helvetica"/>
          <w:b/>
          <w:lang w:val="ka-GE"/>
        </w:rPr>
        <w:t>დადებული</w:t>
      </w:r>
      <w:r w:rsidRPr="00675D15">
        <w:rPr>
          <w:rFonts w:ascii="Sylfaen" w:hAnsi="Sylfaen"/>
          <w:b/>
          <w:lang w:val="ka-GE"/>
        </w:rPr>
        <w:t xml:space="preserve"> </w:t>
      </w:r>
      <w:r w:rsidRPr="00675D15">
        <w:rPr>
          <w:rFonts w:ascii="Sylfaen" w:hAnsi="Sylfaen" w:cs="Helvetica"/>
          <w:b/>
          <w:lang w:val="ka-GE"/>
        </w:rPr>
        <w:t>ცეცხლის</w:t>
      </w:r>
      <w:r w:rsidRPr="00675D15">
        <w:rPr>
          <w:rFonts w:ascii="Sylfaen" w:hAnsi="Sylfaen"/>
          <w:b/>
          <w:lang w:val="ka-GE"/>
        </w:rPr>
        <w:t xml:space="preserve"> </w:t>
      </w:r>
      <w:r w:rsidRPr="00675D15">
        <w:rPr>
          <w:rFonts w:ascii="Sylfaen" w:hAnsi="Sylfaen" w:cs="Helvetica"/>
          <w:b/>
          <w:lang w:val="ka-GE"/>
        </w:rPr>
        <w:t>შეწყვეტის</w:t>
      </w:r>
      <w:r w:rsidRPr="00675D15">
        <w:rPr>
          <w:rFonts w:ascii="Sylfaen" w:hAnsi="Sylfaen"/>
          <w:b/>
          <w:lang w:val="ka-GE"/>
        </w:rPr>
        <w:t xml:space="preserve"> </w:t>
      </w:r>
      <w:r w:rsidRPr="00675D15">
        <w:rPr>
          <w:rFonts w:ascii="Sylfaen" w:hAnsi="Sylfaen" w:cs="Helvetica"/>
          <w:b/>
          <w:lang w:val="ka-GE"/>
        </w:rPr>
        <w:t>შეთანხმების</w:t>
      </w:r>
      <w:r w:rsidRPr="00675D15">
        <w:rPr>
          <w:rFonts w:ascii="Sylfaen" w:hAnsi="Sylfaen"/>
          <w:b/>
          <w:lang w:val="ka-GE"/>
        </w:rPr>
        <w:t xml:space="preserve"> </w:t>
      </w:r>
      <w:r w:rsidRPr="00675D15">
        <w:rPr>
          <w:rFonts w:ascii="Sylfaen" w:hAnsi="Sylfaen" w:cs="Helvetica"/>
          <w:b/>
          <w:lang w:val="ka-GE"/>
        </w:rPr>
        <w:t>სრულად</w:t>
      </w:r>
      <w:r w:rsidRPr="00675D15">
        <w:rPr>
          <w:rFonts w:ascii="Sylfaen" w:hAnsi="Sylfaen"/>
          <w:b/>
          <w:lang w:val="ka-GE"/>
        </w:rPr>
        <w:t xml:space="preserve"> </w:t>
      </w:r>
      <w:r w:rsidRPr="00675D15">
        <w:rPr>
          <w:rFonts w:ascii="Sylfaen" w:hAnsi="Sylfaen" w:cs="Helvetica"/>
          <w:b/>
          <w:lang w:val="ka-GE"/>
        </w:rPr>
        <w:t>შესრულების</w:t>
      </w:r>
      <w:r w:rsidRPr="00675D15">
        <w:rPr>
          <w:rFonts w:ascii="Sylfaen" w:hAnsi="Sylfaen"/>
          <w:b/>
          <w:lang w:val="ka-GE"/>
        </w:rPr>
        <w:t xml:space="preserve"> </w:t>
      </w:r>
      <w:r w:rsidRPr="00675D15">
        <w:rPr>
          <w:rFonts w:ascii="Sylfaen" w:hAnsi="Sylfaen" w:cs="Helvetica"/>
          <w:b/>
          <w:lang w:val="ka-GE"/>
        </w:rPr>
        <w:t>მიზნით,</w:t>
      </w:r>
      <w:r w:rsidRPr="00675D15">
        <w:rPr>
          <w:rFonts w:ascii="Sylfaen" w:hAnsi="Sylfaen"/>
          <w:lang w:val="ka-GE"/>
        </w:rPr>
        <w:t xml:space="preserve"> </w:t>
      </w:r>
      <w:r w:rsidRPr="00675D15">
        <w:rPr>
          <w:rFonts w:ascii="Sylfaen" w:hAnsi="Sylfaen" w:cs="Helvetica"/>
          <w:lang w:val="ka-GE"/>
        </w:rPr>
        <w:t>პრაქტიკული</w:t>
      </w:r>
      <w:r w:rsidRPr="00675D15">
        <w:rPr>
          <w:rFonts w:ascii="Sylfaen" w:hAnsi="Sylfaen"/>
          <w:lang w:val="ka-GE"/>
        </w:rPr>
        <w:t xml:space="preserve"> </w:t>
      </w:r>
      <w:r w:rsidRPr="00675D15">
        <w:rPr>
          <w:rFonts w:ascii="Sylfaen" w:hAnsi="Sylfaen" w:cs="Helvetica"/>
          <w:lang w:val="ka-GE"/>
        </w:rPr>
        <w:t>ნაბიჯების</w:t>
      </w:r>
      <w:r w:rsidRPr="00675D15">
        <w:rPr>
          <w:rFonts w:ascii="Sylfaen" w:hAnsi="Sylfaen"/>
          <w:lang w:val="ka-GE"/>
        </w:rPr>
        <w:t xml:space="preserve"> </w:t>
      </w:r>
      <w:r w:rsidRPr="00675D15">
        <w:rPr>
          <w:rFonts w:ascii="Sylfaen" w:hAnsi="Sylfaen" w:cs="Helvetica"/>
          <w:lang w:val="ka-GE"/>
        </w:rPr>
        <w:t>გადადგმის</w:t>
      </w:r>
      <w:r w:rsidRPr="00675D15">
        <w:rPr>
          <w:rFonts w:ascii="Sylfaen" w:hAnsi="Sylfaen"/>
          <w:lang w:val="ka-GE"/>
        </w:rPr>
        <w:t xml:space="preserve"> </w:t>
      </w:r>
      <w:r w:rsidRPr="00675D15">
        <w:rPr>
          <w:rFonts w:ascii="Sylfaen" w:hAnsi="Sylfaen" w:cs="Helvetica"/>
          <w:lang w:val="ka-GE"/>
        </w:rPr>
        <w:t>უზრუნველყოფას</w:t>
      </w:r>
      <w:r w:rsidRPr="00675D15">
        <w:rPr>
          <w:rFonts w:ascii="Sylfaen" w:hAnsi="Sylfaen"/>
          <w:lang w:val="ka-GE"/>
        </w:rPr>
        <w:t xml:space="preserve"> </w:t>
      </w:r>
      <w:r w:rsidRPr="00675D15">
        <w:rPr>
          <w:rFonts w:ascii="Sylfaen" w:hAnsi="Sylfaen" w:cs="Helvetica"/>
          <w:lang w:val="ka-GE"/>
        </w:rPr>
        <w:t>გულისხმობს</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ფედერაციის</w:t>
      </w:r>
      <w:r w:rsidRPr="00675D15">
        <w:rPr>
          <w:rFonts w:ascii="Sylfaen" w:hAnsi="Sylfaen"/>
          <w:lang w:val="ka-GE"/>
        </w:rPr>
        <w:t xml:space="preserve"> </w:t>
      </w:r>
      <w:r w:rsidRPr="00675D15">
        <w:rPr>
          <w:rFonts w:ascii="Sylfaen" w:hAnsi="Sylfaen" w:cs="Helvetica"/>
          <w:lang w:val="ka-GE"/>
        </w:rPr>
        <w:t>მიერ</w:t>
      </w:r>
      <w:r w:rsidRPr="00675D15">
        <w:rPr>
          <w:rFonts w:ascii="Sylfaen" w:hAnsi="Sylfaen"/>
          <w:lang w:val="ka-GE"/>
        </w:rPr>
        <w:t xml:space="preserve"> </w:t>
      </w:r>
      <w:r w:rsidRPr="00675D15">
        <w:rPr>
          <w:rFonts w:ascii="Sylfaen" w:hAnsi="Sylfaen" w:cs="Helvetica"/>
          <w:lang w:val="ka-GE"/>
        </w:rPr>
        <w:t>ძალის</w:t>
      </w:r>
      <w:r w:rsidRPr="00675D15">
        <w:rPr>
          <w:rFonts w:ascii="Sylfaen" w:hAnsi="Sylfaen"/>
          <w:lang w:val="ka-GE"/>
        </w:rPr>
        <w:t xml:space="preserve"> </w:t>
      </w:r>
      <w:r w:rsidRPr="00675D15">
        <w:rPr>
          <w:rFonts w:ascii="Sylfaen" w:hAnsi="Sylfaen" w:cs="Helvetica"/>
          <w:lang w:val="ka-GE"/>
        </w:rPr>
        <w:t>არგამოყენების</w:t>
      </w:r>
      <w:r w:rsidRPr="00675D15">
        <w:rPr>
          <w:rFonts w:ascii="Sylfaen" w:hAnsi="Sylfaen"/>
          <w:lang w:val="ka-GE"/>
        </w:rPr>
        <w:t xml:space="preserve"> </w:t>
      </w:r>
      <w:r w:rsidRPr="00675D15">
        <w:rPr>
          <w:rFonts w:ascii="Sylfaen" w:hAnsi="Sylfaen" w:cs="Helvetica"/>
          <w:lang w:val="ka-GE"/>
        </w:rPr>
        <w:t>ვალდებულების</w:t>
      </w:r>
      <w:r w:rsidRPr="00675D15">
        <w:rPr>
          <w:rFonts w:ascii="Sylfaen" w:hAnsi="Sylfaen"/>
          <w:lang w:val="ka-GE"/>
        </w:rPr>
        <w:t xml:space="preserve"> </w:t>
      </w:r>
      <w:r w:rsidRPr="00675D15">
        <w:rPr>
          <w:rFonts w:ascii="Sylfaen" w:hAnsi="Sylfaen" w:cs="Helvetica"/>
          <w:lang w:val="ka-GE"/>
        </w:rPr>
        <w:t>დადასტურება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შესრულება</w:t>
      </w:r>
      <w:r w:rsidRPr="00675D15">
        <w:rPr>
          <w:rFonts w:ascii="Sylfaen" w:hAnsi="Sylfaen"/>
          <w:lang w:val="ka-GE"/>
        </w:rPr>
        <w:t xml:space="preserve"> </w:t>
      </w:r>
      <w:r w:rsidRPr="00675D15">
        <w:rPr>
          <w:rFonts w:ascii="Sylfaen" w:hAnsi="Sylfaen" w:cs="Helvetica"/>
          <w:lang w:val="ka-GE"/>
        </w:rPr>
        <w:t>ისევე,</w:t>
      </w:r>
      <w:r w:rsidRPr="00675D15">
        <w:rPr>
          <w:rFonts w:ascii="Sylfaen" w:hAnsi="Sylfaen"/>
          <w:lang w:val="ka-GE"/>
        </w:rPr>
        <w:t xml:space="preserve"> </w:t>
      </w:r>
      <w:r w:rsidRPr="00675D15">
        <w:rPr>
          <w:rFonts w:ascii="Sylfaen" w:hAnsi="Sylfaen" w:cs="Helvetica"/>
          <w:lang w:val="ka-GE"/>
        </w:rPr>
        <w:t>როგორც</w:t>
      </w:r>
      <w:r w:rsidRPr="00675D15">
        <w:rPr>
          <w:rFonts w:ascii="Sylfaen" w:hAnsi="Sylfaen"/>
          <w:lang w:val="ka-GE"/>
        </w:rPr>
        <w:t xml:space="preserve"> </w:t>
      </w:r>
      <w:r w:rsidRPr="00675D15">
        <w:rPr>
          <w:rFonts w:ascii="Sylfaen" w:hAnsi="Sylfaen" w:cs="Helvetica"/>
          <w:lang w:val="ka-GE"/>
        </w:rPr>
        <w:t>ოკუპირებული</w:t>
      </w:r>
      <w:r w:rsidRPr="00675D15">
        <w:rPr>
          <w:rFonts w:ascii="Sylfaen" w:hAnsi="Sylfaen"/>
          <w:lang w:val="ka-GE"/>
        </w:rPr>
        <w:t xml:space="preserve"> </w:t>
      </w:r>
      <w:r w:rsidRPr="00675D15">
        <w:rPr>
          <w:rFonts w:ascii="Sylfaen" w:hAnsi="Sylfaen" w:cs="Helvetica"/>
          <w:lang w:val="ka-GE"/>
        </w:rPr>
        <w:t>ტერიტორიებიდან</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ძალების</w:t>
      </w:r>
      <w:r w:rsidRPr="00675D15">
        <w:rPr>
          <w:rFonts w:ascii="Sylfaen" w:hAnsi="Sylfaen"/>
          <w:lang w:val="ka-GE"/>
        </w:rPr>
        <w:t xml:space="preserve"> </w:t>
      </w:r>
      <w:r w:rsidRPr="00675D15">
        <w:rPr>
          <w:rFonts w:ascii="Sylfaen" w:hAnsi="Sylfaen" w:cs="Helvetica"/>
          <w:lang w:val="ka-GE"/>
        </w:rPr>
        <w:t>გაყვანა</w:t>
      </w:r>
      <w:r w:rsidRPr="00675D15">
        <w:rPr>
          <w:rFonts w:ascii="Sylfaen" w:hAnsi="Sylfaen"/>
          <w:lang w:val="ka-GE"/>
        </w:rPr>
        <w:t xml:space="preserve">, </w:t>
      </w:r>
      <w:r w:rsidRPr="00675D15">
        <w:rPr>
          <w:rFonts w:ascii="Sylfaen" w:hAnsi="Sylfaen" w:cs="Helvetica"/>
          <w:lang w:val="ka-GE"/>
        </w:rPr>
        <w:t>არსებითი</w:t>
      </w:r>
      <w:r w:rsidRPr="00675D15">
        <w:rPr>
          <w:rFonts w:ascii="Sylfaen" w:hAnsi="Sylfaen"/>
          <w:lang w:val="ka-GE"/>
        </w:rPr>
        <w:t xml:space="preserve"> </w:t>
      </w:r>
      <w:r w:rsidRPr="00675D15">
        <w:rPr>
          <w:rFonts w:ascii="Sylfaen" w:hAnsi="Sylfaen" w:cs="Helvetica"/>
          <w:lang w:val="ka-GE"/>
        </w:rPr>
        <w:t>მნიშვნელობისაა</w:t>
      </w:r>
      <w:r w:rsidRPr="00675D15">
        <w:rPr>
          <w:rFonts w:ascii="Sylfaen" w:hAnsi="Sylfaen"/>
          <w:lang w:val="ka-GE"/>
        </w:rPr>
        <w:t xml:space="preserve">. </w:t>
      </w:r>
      <w:r w:rsidRPr="00675D15">
        <w:rPr>
          <w:rFonts w:ascii="Sylfaen" w:hAnsi="Sylfaen" w:cs="Helvetica"/>
          <w:lang w:val="ka-GE"/>
        </w:rPr>
        <w:t>აღნიშნულის</w:t>
      </w:r>
      <w:r w:rsidRPr="00675D15">
        <w:rPr>
          <w:rFonts w:ascii="Sylfaen" w:hAnsi="Sylfaen"/>
          <w:lang w:val="ka-GE"/>
        </w:rPr>
        <w:t xml:space="preserve"> </w:t>
      </w:r>
      <w:r w:rsidRPr="00675D15">
        <w:rPr>
          <w:rFonts w:ascii="Sylfaen" w:hAnsi="Sylfaen" w:cs="Helvetica"/>
          <w:lang w:val="ka-GE"/>
        </w:rPr>
        <w:t>პარალელურად</w:t>
      </w:r>
      <w:r w:rsidRPr="00675D15">
        <w:rPr>
          <w:rFonts w:ascii="Sylfaen" w:hAnsi="Sylfaen"/>
          <w:lang w:val="ka-GE"/>
        </w:rPr>
        <w:t xml:space="preserve">, </w:t>
      </w:r>
      <w:r w:rsidRPr="00675D15">
        <w:rPr>
          <w:rFonts w:ascii="Sylfaen" w:hAnsi="Sylfaen" w:cs="Helvetica"/>
          <w:lang w:val="ka-GE"/>
        </w:rPr>
        <w:t>ადგილზე</w:t>
      </w:r>
      <w:r w:rsidRPr="00675D15">
        <w:rPr>
          <w:rFonts w:ascii="Sylfaen" w:hAnsi="Sylfaen"/>
          <w:lang w:val="ka-GE"/>
        </w:rPr>
        <w:t xml:space="preserve"> </w:t>
      </w:r>
      <w:r w:rsidRPr="00675D15">
        <w:rPr>
          <w:rFonts w:ascii="Sylfaen" w:hAnsi="Sylfaen" w:cs="Helvetica"/>
          <w:lang w:val="ka-GE"/>
        </w:rPr>
        <w:t>უსაფრთხოების</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მექანიზმების</w:t>
      </w:r>
      <w:r w:rsidRPr="00675D15">
        <w:rPr>
          <w:rFonts w:ascii="Sylfaen" w:hAnsi="Sylfaen"/>
          <w:lang w:val="ka-GE"/>
        </w:rPr>
        <w:t xml:space="preserve"> </w:t>
      </w:r>
      <w:r w:rsidRPr="00675D15">
        <w:rPr>
          <w:rFonts w:ascii="Sylfaen" w:hAnsi="Sylfaen" w:cs="Helvetica"/>
          <w:lang w:val="ka-GE"/>
        </w:rPr>
        <w:t>შექმნის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პროცესში</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ჩართულობის</w:t>
      </w:r>
      <w:r w:rsidRPr="00675D15">
        <w:rPr>
          <w:rFonts w:ascii="Sylfaen" w:hAnsi="Sylfaen"/>
          <w:lang w:val="ka-GE"/>
        </w:rPr>
        <w:t xml:space="preserve"> </w:t>
      </w:r>
      <w:r w:rsidRPr="00675D15">
        <w:rPr>
          <w:rFonts w:ascii="Sylfaen" w:hAnsi="Sylfaen" w:cs="Helvetica"/>
          <w:lang w:val="ka-GE"/>
        </w:rPr>
        <w:t>გაზრდა</w:t>
      </w:r>
      <w:r w:rsidRPr="00675D15">
        <w:rPr>
          <w:rFonts w:ascii="Sylfaen" w:hAnsi="Sylfaen"/>
          <w:lang w:val="ka-GE"/>
        </w:rPr>
        <w:t xml:space="preserve"> </w:t>
      </w:r>
      <w:r w:rsidRPr="00675D15">
        <w:rPr>
          <w:rFonts w:ascii="Sylfaen" w:hAnsi="Sylfaen" w:cs="Helvetica"/>
          <w:lang w:val="ka-GE"/>
        </w:rPr>
        <w:t>მნიშვნელოვან</w:t>
      </w:r>
      <w:r w:rsidRPr="00675D15">
        <w:rPr>
          <w:rFonts w:ascii="Sylfaen" w:hAnsi="Sylfaen"/>
          <w:lang w:val="ka-GE"/>
        </w:rPr>
        <w:t xml:space="preserve"> </w:t>
      </w:r>
      <w:r w:rsidRPr="00675D15">
        <w:rPr>
          <w:rFonts w:ascii="Sylfaen" w:hAnsi="Sylfaen" w:cs="Helvetica"/>
          <w:lang w:val="ka-GE"/>
        </w:rPr>
        <w:t>სამოქმედო</w:t>
      </w:r>
      <w:r w:rsidRPr="00675D15">
        <w:rPr>
          <w:rFonts w:ascii="Sylfaen" w:hAnsi="Sylfaen"/>
          <w:lang w:val="ka-GE"/>
        </w:rPr>
        <w:t xml:space="preserve"> </w:t>
      </w:r>
      <w:r w:rsidRPr="00675D15">
        <w:rPr>
          <w:rFonts w:ascii="Sylfaen" w:hAnsi="Sylfaen" w:cs="Helvetica"/>
          <w:lang w:val="ka-GE"/>
        </w:rPr>
        <w:t>მიმართულებას</w:t>
      </w:r>
      <w:r w:rsidRPr="00675D15">
        <w:rPr>
          <w:rFonts w:ascii="Sylfaen" w:hAnsi="Sylfaen"/>
          <w:lang w:val="ka-GE"/>
        </w:rPr>
        <w:t xml:space="preserve"> </w:t>
      </w:r>
      <w:r w:rsidRPr="00675D15">
        <w:rPr>
          <w:rFonts w:ascii="Sylfaen" w:hAnsi="Sylfaen" w:cs="Helvetica"/>
          <w:lang w:val="ka-GE"/>
        </w:rPr>
        <w:t>წარმოადგენს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მნიშვნელოვანი პრიორიტეტია,</w:t>
      </w:r>
      <w:r w:rsidRPr="00675D15">
        <w:rPr>
          <w:rFonts w:ascii="Sylfaen" w:hAnsi="Sylfaen"/>
          <w:lang w:val="ka-GE"/>
        </w:rPr>
        <w:t xml:space="preserve"> </w:t>
      </w:r>
      <w:r w:rsidRPr="00675D15">
        <w:rPr>
          <w:rFonts w:ascii="Sylfaen" w:hAnsi="Sylfaen" w:cs="Helvetica"/>
          <w:b/>
          <w:lang w:val="ka-GE"/>
        </w:rPr>
        <w:t>ევროკავშირის</w:t>
      </w:r>
      <w:r w:rsidRPr="00675D15">
        <w:rPr>
          <w:rFonts w:ascii="Sylfaen" w:hAnsi="Sylfaen"/>
          <w:b/>
          <w:lang w:val="ka-GE"/>
        </w:rPr>
        <w:t xml:space="preserve"> </w:t>
      </w:r>
      <w:r w:rsidRPr="00675D15">
        <w:rPr>
          <w:rFonts w:ascii="Sylfaen" w:hAnsi="Sylfaen" w:cs="Helvetica"/>
          <w:b/>
          <w:lang w:val="ka-GE"/>
        </w:rPr>
        <w:t>სადამკვირვებლო</w:t>
      </w:r>
      <w:r w:rsidRPr="00675D15">
        <w:rPr>
          <w:rFonts w:ascii="Sylfaen" w:hAnsi="Sylfaen"/>
          <w:b/>
          <w:lang w:val="ka-GE"/>
        </w:rPr>
        <w:t xml:space="preserve"> </w:t>
      </w:r>
      <w:r w:rsidRPr="00675D15">
        <w:rPr>
          <w:rFonts w:ascii="Sylfaen" w:hAnsi="Sylfaen" w:cs="Helvetica"/>
          <w:b/>
          <w:lang w:val="ka-GE"/>
        </w:rPr>
        <w:t>მისიის</w:t>
      </w:r>
      <w:r w:rsidRPr="00675D15">
        <w:rPr>
          <w:rFonts w:ascii="Sylfaen" w:hAnsi="Sylfaen"/>
          <w:lang w:val="ka-GE"/>
        </w:rPr>
        <w:t xml:space="preserve"> </w:t>
      </w:r>
      <w:r w:rsidRPr="00675D15">
        <w:rPr>
          <w:rFonts w:ascii="Sylfaen" w:hAnsi="Sylfaen" w:cs="Helvetica"/>
          <w:lang w:val="ka-GE"/>
        </w:rPr>
        <w:t>მანდატის</w:t>
      </w:r>
      <w:r w:rsidRPr="00675D15">
        <w:rPr>
          <w:rFonts w:ascii="Sylfaen" w:hAnsi="Sylfaen"/>
          <w:lang w:val="ka-GE"/>
        </w:rPr>
        <w:t xml:space="preserve"> </w:t>
      </w:r>
      <w:r w:rsidRPr="00675D15">
        <w:rPr>
          <w:rFonts w:ascii="Sylfaen" w:hAnsi="Sylfaen" w:cs="Helvetica"/>
          <w:lang w:val="ka-GE"/>
        </w:rPr>
        <w:t>სრულად</w:t>
      </w:r>
      <w:r w:rsidRPr="00675D15">
        <w:rPr>
          <w:rFonts w:ascii="Sylfaen" w:hAnsi="Sylfaen"/>
          <w:lang w:val="ka-GE"/>
        </w:rPr>
        <w:t xml:space="preserve"> </w:t>
      </w:r>
      <w:r w:rsidRPr="00675D15">
        <w:rPr>
          <w:rFonts w:ascii="Sylfaen" w:hAnsi="Sylfaen" w:cs="Helvetica"/>
          <w:lang w:val="ka-GE"/>
        </w:rPr>
        <w:t>განხორციელების</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მისთვის</w:t>
      </w:r>
      <w:r w:rsidRPr="00675D15">
        <w:rPr>
          <w:rFonts w:ascii="Sylfaen" w:hAnsi="Sylfaen"/>
          <w:lang w:val="ka-GE"/>
        </w:rPr>
        <w:t xml:space="preserve"> </w:t>
      </w:r>
      <w:r w:rsidRPr="00675D15">
        <w:rPr>
          <w:rFonts w:ascii="Sylfaen" w:hAnsi="Sylfaen" w:cs="Helvetica"/>
          <w:lang w:val="ka-GE"/>
        </w:rPr>
        <w:t>საქართველოს</w:t>
      </w:r>
      <w:r w:rsidRPr="00675D15">
        <w:rPr>
          <w:rFonts w:ascii="Sylfaen" w:hAnsi="Sylfaen"/>
          <w:lang w:val="ka-GE"/>
        </w:rPr>
        <w:t xml:space="preserve"> </w:t>
      </w:r>
      <w:r w:rsidRPr="00675D15">
        <w:rPr>
          <w:rFonts w:ascii="Sylfaen" w:hAnsi="Sylfaen" w:cs="Helvetica"/>
          <w:lang w:val="ka-GE"/>
        </w:rPr>
        <w:t>ოკუპირებულ</w:t>
      </w:r>
      <w:r w:rsidRPr="00675D15">
        <w:rPr>
          <w:rFonts w:ascii="Sylfaen" w:hAnsi="Sylfaen"/>
          <w:lang w:val="ka-GE"/>
        </w:rPr>
        <w:t xml:space="preserve"> </w:t>
      </w:r>
      <w:r w:rsidRPr="00675D15">
        <w:rPr>
          <w:rFonts w:ascii="Sylfaen" w:hAnsi="Sylfaen" w:cs="Helvetica"/>
          <w:lang w:val="ka-GE"/>
        </w:rPr>
        <w:t>ტერიტორიებზე</w:t>
      </w:r>
      <w:r w:rsidRPr="00675D15">
        <w:rPr>
          <w:rFonts w:ascii="Sylfaen" w:hAnsi="Sylfaen"/>
          <w:lang w:val="ka-GE"/>
        </w:rPr>
        <w:t xml:space="preserve"> </w:t>
      </w:r>
      <w:r w:rsidRPr="00675D15">
        <w:rPr>
          <w:rFonts w:ascii="Sylfaen" w:hAnsi="Sylfaen" w:cs="Helvetica"/>
          <w:lang w:val="ka-GE"/>
        </w:rPr>
        <w:t>წვდომის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b/>
          <w:lang w:val="ka-GE"/>
        </w:rPr>
        <w:t>ოკუპირებულ</w:t>
      </w:r>
      <w:r w:rsidRPr="00675D15">
        <w:rPr>
          <w:rFonts w:ascii="Sylfaen" w:hAnsi="Sylfaen"/>
          <w:b/>
          <w:lang w:val="ka-GE"/>
        </w:rPr>
        <w:t xml:space="preserve"> </w:t>
      </w:r>
      <w:r w:rsidRPr="00675D15">
        <w:rPr>
          <w:rFonts w:ascii="Sylfaen" w:hAnsi="Sylfaen" w:cs="Helvetica"/>
          <w:b/>
          <w:lang w:val="ka-GE"/>
        </w:rPr>
        <w:t>ტერიტორიებზე</w:t>
      </w:r>
      <w:r w:rsidRPr="00675D15">
        <w:rPr>
          <w:rFonts w:ascii="Sylfaen" w:hAnsi="Sylfaen"/>
          <w:b/>
          <w:lang w:val="ka-GE"/>
        </w:rPr>
        <w:t xml:space="preserve"> </w:t>
      </w:r>
      <w:r w:rsidRPr="00675D15">
        <w:rPr>
          <w:rFonts w:ascii="Sylfaen" w:hAnsi="Sylfaen" w:cs="Helvetica"/>
          <w:b/>
          <w:lang w:val="ka-GE"/>
        </w:rPr>
        <w:t>ჰუმანიტარული</w:t>
      </w:r>
      <w:r w:rsidRPr="00675D15">
        <w:rPr>
          <w:rFonts w:ascii="Sylfaen" w:hAnsi="Sylfaen"/>
          <w:b/>
          <w:lang w:val="ka-GE"/>
        </w:rPr>
        <w:t xml:space="preserve"> </w:t>
      </w:r>
      <w:r w:rsidRPr="00675D15">
        <w:rPr>
          <w:rFonts w:ascii="Sylfaen" w:hAnsi="Sylfaen" w:cs="Helvetica"/>
          <w:b/>
          <w:lang w:val="ka-GE"/>
        </w:rPr>
        <w:t>მდგომარეობის</w:t>
      </w:r>
      <w:r w:rsidRPr="00675D15">
        <w:rPr>
          <w:rFonts w:ascii="Sylfaen" w:hAnsi="Sylfaen"/>
          <w:b/>
          <w:lang w:val="ka-GE"/>
        </w:rPr>
        <w:t xml:space="preserve"> </w:t>
      </w:r>
      <w:r w:rsidRPr="00675D15">
        <w:rPr>
          <w:rFonts w:ascii="Sylfaen" w:hAnsi="Sylfaen" w:cs="Helvetica"/>
          <w:b/>
          <w:lang w:val="ka-GE"/>
        </w:rPr>
        <w:t>გაუმჯობესებასა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ადამიანის</w:t>
      </w:r>
      <w:r w:rsidRPr="00675D15">
        <w:rPr>
          <w:rFonts w:ascii="Sylfaen" w:hAnsi="Sylfaen"/>
          <w:b/>
          <w:lang w:val="ka-GE"/>
        </w:rPr>
        <w:t xml:space="preserve"> </w:t>
      </w:r>
      <w:r w:rsidRPr="00675D15">
        <w:rPr>
          <w:rFonts w:ascii="Sylfaen" w:hAnsi="Sylfaen" w:cs="Helvetica"/>
          <w:b/>
          <w:lang w:val="ka-GE"/>
        </w:rPr>
        <w:t>უფლებათა</w:t>
      </w:r>
      <w:r w:rsidRPr="00675D15">
        <w:rPr>
          <w:rFonts w:ascii="Sylfaen" w:hAnsi="Sylfaen"/>
          <w:b/>
          <w:lang w:val="ka-GE"/>
        </w:rPr>
        <w:t xml:space="preserve"> </w:t>
      </w:r>
      <w:r w:rsidRPr="00675D15">
        <w:rPr>
          <w:rFonts w:ascii="Sylfaen" w:hAnsi="Sylfaen" w:cs="Helvetica"/>
          <w:b/>
          <w:lang w:val="ka-GE"/>
        </w:rPr>
        <w:t>დაცვის</w:t>
      </w:r>
      <w:r w:rsidRPr="00675D15">
        <w:rPr>
          <w:rFonts w:ascii="Sylfaen" w:hAnsi="Sylfaen"/>
          <w:b/>
          <w:lang w:val="ka-GE"/>
        </w:rPr>
        <w:t xml:space="preserve"> </w:t>
      </w:r>
      <w:r w:rsidRPr="00675D15">
        <w:rPr>
          <w:rFonts w:ascii="Sylfaen" w:hAnsi="Sylfaen" w:cs="Helvetica"/>
          <w:b/>
          <w:lang w:val="ka-GE"/>
        </w:rPr>
        <w:t>უზრუნველყოფას</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ძალისხმევის</w:t>
      </w:r>
      <w:r w:rsidRPr="00675D15">
        <w:rPr>
          <w:rFonts w:ascii="Sylfaen" w:hAnsi="Sylfaen"/>
          <w:lang w:val="ka-GE"/>
        </w:rPr>
        <w:t xml:space="preserve"> </w:t>
      </w:r>
      <w:r w:rsidRPr="00675D15">
        <w:rPr>
          <w:rFonts w:ascii="Sylfaen" w:hAnsi="Sylfaen" w:cs="Helvetica"/>
          <w:lang w:val="ka-GE"/>
        </w:rPr>
        <w:t>კონსოლიდაცია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მოლაპარაკებების</w:t>
      </w:r>
      <w:r w:rsidRPr="00675D15">
        <w:rPr>
          <w:rFonts w:ascii="Sylfaen" w:hAnsi="Sylfaen"/>
          <w:lang w:val="ka-GE"/>
        </w:rPr>
        <w:t xml:space="preserve"> </w:t>
      </w:r>
      <w:r w:rsidRPr="00675D15">
        <w:rPr>
          <w:rFonts w:ascii="Sylfaen" w:hAnsi="Sylfaen" w:cs="Helvetica"/>
          <w:lang w:val="ka-GE"/>
        </w:rPr>
        <w:t>ფორმატების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პროაქტიურად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წარიმართება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ოთხოზორია</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ტატუნაშვილის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სიაში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შემავალ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პირებზე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სხვადასხვა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მიერ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შემზღუდავი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ზომების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დაწესებისთვის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მოპოვების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იძულებით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გადაადგილებულ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პირთა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ლტოლვილთა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ღირსეული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დაბრუნებისთვის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lastRenderedPageBreak/>
        <w:t>ასევე, 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კონსოლიდაცია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რისკების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პრევენციისა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ცალკეულ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შემთხვევებზე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რეაგირების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მობილიზება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 მიზანია </w:t>
      </w:r>
      <w:r w:rsidRPr="00675D15">
        <w:rPr>
          <w:rFonts w:ascii="Sylfaen" w:hAnsi="Sylfaen"/>
          <w:b/>
          <w:lang w:val="ka-GE"/>
        </w:rPr>
        <w:t>კონფლიქტის მშვიდობიანი დარეგულირება</w:t>
      </w:r>
      <w:r w:rsidRPr="00675D15">
        <w:rPr>
          <w:rFonts w:ascii="Sylfaen" w:hAnsi="Sylfaen"/>
          <w:lang w:val="ka-GE"/>
        </w:rPr>
        <w:t xml:space="preserve">, რომლის ფარგლებში, განსაკუთრებული მნიშვნელობა </w:t>
      </w:r>
      <w:r w:rsidRPr="00675D15">
        <w:rPr>
          <w:rFonts w:ascii="Sylfaen" w:hAnsi="Sylfaen"/>
          <w:b/>
          <w:lang w:val="ka-GE"/>
        </w:rPr>
        <w:t xml:space="preserve">შერიგებისა და ჩართულობის პოლიტიკას ენიჭება. </w:t>
      </w:r>
      <w:r w:rsidRPr="00675D1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675D1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675D1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675D1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10D82" w:rsidRPr="00675D15" w:rsidRDefault="00610D82" w:rsidP="007977E5">
      <w:pPr>
        <w:spacing w:before="120" w:after="120" w:line="240" w:lineRule="auto"/>
        <w:jc w:val="both"/>
        <w:rPr>
          <w:rFonts w:ascii="Sylfaen" w:eastAsia="Sylfaen" w:hAnsi="Sylfaen" w:cs="Sylfaen"/>
          <w:lang w:val="ka-GE"/>
        </w:rPr>
      </w:pPr>
      <w:r w:rsidRPr="00675D1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საქართველოს</w:t>
      </w:r>
      <w:r w:rsidRPr="00675D15">
        <w:rPr>
          <w:rFonts w:ascii="Sylfaen" w:hAnsi="Sylfaen"/>
          <w:lang w:val="ka-GE"/>
        </w:rPr>
        <w:t xml:space="preserve"> ევროპული და </w:t>
      </w:r>
      <w:r w:rsidRPr="00675D15">
        <w:rPr>
          <w:rFonts w:ascii="Sylfaen" w:hAnsi="Sylfaen" w:cs="Helvetica"/>
          <w:b/>
          <w:lang w:val="ka-GE"/>
        </w:rPr>
        <w:t>ევროატლანტიკური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გზაზე</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b/>
          <w:lang w:val="ka-GE"/>
        </w:rPr>
        <w:t>ევროკავშირში</w:t>
      </w:r>
      <w:r w:rsidRPr="00675D15">
        <w:rPr>
          <w:rFonts w:ascii="Sylfaen" w:hAnsi="Sylfaen"/>
          <w:b/>
          <w:lang w:val="ka-GE"/>
        </w:rPr>
        <w:t xml:space="preserve"> </w:t>
      </w:r>
      <w:r w:rsidRPr="00675D15">
        <w:rPr>
          <w:rFonts w:ascii="Sylfaen" w:hAnsi="Sylfaen" w:cs="Helvetica"/>
          <w:b/>
          <w:lang w:val="ka-GE"/>
        </w:rPr>
        <w:t>სრულფასოვანი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კომპონენტს</w:t>
      </w:r>
      <w:r w:rsidRPr="00675D15">
        <w:rPr>
          <w:rFonts w:ascii="Sylfaen" w:hAnsi="Sylfaen"/>
          <w:b/>
          <w:lang w:val="ka-GE"/>
        </w:rPr>
        <w:t xml:space="preserve"> </w:t>
      </w:r>
      <w:r w:rsidRPr="00675D15">
        <w:rPr>
          <w:rFonts w:ascii="Sylfaen" w:hAnsi="Sylfaen" w:cs="Helvetica"/>
          <w:b/>
          <w:lang w:val="ka-GE"/>
        </w:rPr>
        <w:t>განსაკუთრებული</w:t>
      </w:r>
      <w:r w:rsidRPr="00675D15">
        <w:rPr>
          <w:rFonts w:ascii="Sylfaen" w:hAnsi="Sylfaen"/>
          <w:b/>
          <w:lang w:val="ka-GE"/>
        </w:rPr>
        <w:t xml:space="preserve"> </w:t>
      </w:r>
      <w:r w:rsidRPr="00675D15">
        <w:rPr>
          <w:rFonts w:ascii="Sylfaen" w:hAnsi="Sylfaen" w:cs="Helvetica"/>
          <w:b/>
          <w:lang w:val="ka-GE"/>
        </w:rPr>
        <w:t>მნიშვნელობა</w:t>
      </w:r>
      <w:r w:rsidRPr="00675D15">
        <w:rPr>
          <w:rFonts w:ascii="Sylfaen" w:hAnsi="Sylfaen"/>
          <w:b/>
          <w:lang w:val="ka-GE"/>
        </w:rPr>
        <w:t xml:space="preserve"> </w:t>
      </w:r>
      <w:r w:rsidRPr="00675D15">
        <w:rPr>
          <w:rFonts w:ascii="Sylfaen" w:hAnsi="Sylfaen" w:cs="Helvetica"/>
          <w:b/>
          <w:lang w:val="ka-GE"/>
        </w:rPr>
        <w:t>ენიჭება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ქვეყანა</w:t>
      </w:r>
      <w:r w:rsidRPr="00675D15">
        <w:rPr>
          <w:rFonts w:ascii="Sylfaen" w:hAnsi="Sylfaen"/>
          <w:lang w:val="ka-GE"/>
        </w:rPr>
        <w:t xml:space="preserve"> </w:t>
      </w:r>
      <w:r w:rsidRPr="00675D15">
        <w:rPr>
          <w:rFonts w:ascii="Sylfaen" w:hAnsi="Sylfaen" w:cs="Helvetica"/>
          <w:lang w:val="ka-GE"/>
        </w:rPr>
        <w:t>კიდევ</w:t>
      </w:r>
      <w:r w:rsidRPr="00675D15">
        <w:rPr>
          <w:rFonts w:ascii="Sylfaen" w:hAnsi="Sylfaen"/>
          <w:lang w:val="ka-GE"/>
        </w:rPr>
        <w:t xml:space="preserve"> </w:t>
      </w:r>
      <w:r w:rsidRPr="00675D15">
        <w:rPr>
          <w:rFonts w:ascii="Sylfaen" w:hAnsi="Sylfaen" w:cs="Helvetica"/>
          <w:lang w:val="ka-GE"/>
        </w:rPr>
        <w:t>უფრო</w:t>
      </w:r>
      <w:r w:rsidRPr="00675D15">
        <w:rPr>
          <w:rFonts w:ascii="Sylfaen" w:hAnsi="Sylfaen"/>
          <w:lang w:val="ka-GE"/>
        </w:rPr>
        <w:t xml:space="preserve"> </w:t>
      </w:r>
      <w:r w:rsidRPr="00675D15">
        <w:rPr>
          <w:rFonts w:ascii="Sylfaen" w:hAnsi="Sylfaen" w:cs="Helvetica"/>
          <w:lang w:val="ka-GE"/>
        </w:rPr>
        <w:t>გაააქტიურებს</w:t>
      </w:r>
      <w:r w:rsidRPr="00675D15">
        <w:rPr>
          <w:rFonts w:ascii="Sylfaen" w:hAnsi="Sylfaen"/>
          <w:lang w:val="ka-GE"/>
        </w:rPr>
        <w:t xml:space="preserve"> </w:t>
      </w:r>
      <w:r w:rsidRPr="00675D15">
        <w:rPr>
          <w:rFonts w:ascii="Sylfaen" w:hAnsi="Sylfaen" w:cs="Helvetica"/>
          <w:lang w:val="ka-GE"/>
        </w:rPr>
        <w:t>ინტეგრაციის</w:t>
      </w:r>
      <w:r w:rsidRPr="00675D15">
        <w:rPr>
          <w:rFonts w:ascii="Sylfaen" w:hAnsi="Sylfaen"/>
          <w:lang w:val="ka-GE"/>
        </w:rPr>
        <w:t xml:space="preserve"> </w:t>
      </w:r>
      <w:r w:rsidRPr="00675D15">
        <w:rPr>
          <w:rFonts w:ascii="Sylfaen" w:hAnsi="Sylfaen" w:cs="Helvetica"/>
          <w:lang w:val="ka-GE"/>
        </w:rPr>
        <w:t>დღის</w:t>
      </w:r>
      <w:r w:rsidRPr="00675D15">
        <w:rPr>
          <w:rFonts w:ascii="Sylfaen" w:hAnsi="Sylfaen"/>
          <w:lang w:val="ka-GE"/>
        </w:rPr>
        <w:t xml:space="preserve"> </w:t>
      </w:r>
      <w:r w:rsidRPr="00675D15">
        <w:rPr>
          <w:rFonts w:ascii="Sylfaen" w:hAnsi="Sylfaen" w:cs="Helvetica"/>
          <w:lang w:val="ka-GE"/>
        </w:rPr>
        <w:t>წესრიგის</w:t>
      </w:r>
      <w:r w:rsidRPr="00675D15">
        <w:rPr>
          <w:rFonts w:ascii="Sylfaen" w:hAnsi="Sylfaen"/>
          <w:lang w:val="ka-GE"/>
        </w:rPr>
        <w:t xml:space="preserve"> </w:t>
      </w:r>
      <w:r w:rsidRPr="00675D15">
        <w:rPr>
          <w:rFonts w:ascii="Sylfaen" w:hAnsi="Sylfaen" w:cs="Helvetica"/>
          <w:lang w:val="ka-GE"/>
        </w:rPr>
        <w:t>ცალკეულ</w:t>
      </w:r>
      <w:r w:rsidRPr="00675D15">
        <w:rPr>
          <w:rFonts w:ascii="Sylfaen" w:hAnsi="Sylfaen"/>
          <w:lang w:val="ka-GE"/>
        </w:rPr>
        <w:t xml:space="preserve"> </w:t>
      </w:r>
      <w:r w:rsidRPr="00675D15">
        <w:rPr>
          <w:rFonts w:ascii="Sylfaen" w:hAnsi="Sylfaen" w:cs="Helvetica"/>
          <w:lang w:val="ka-GE"/>
        </w:rPr>
        <w:t>მიმართულებებს</w:t>
      </w:r>
      <w:r w:rsidRPr="00675D15">
        <w:rPr>
          <w:rFonts w:ascii="Sylfaen" w:hAnsi="Sylfaen"/>
          <w:lang w:val="ka-GE"/>
        </w:rPr>
        <w:t xml:space="preserve">, </w:t>
      </w:r>
      <w:r w:rsidRPr="00675D15">
        <w:rPr>
          <w:rFonts w:ascii="Sylfaen" w:hAnsi="Sylfaen" w:cs="Helvetica"/>
          <w:lang w:val="ka-GE"/>
        </w:rPr>
        <w:t>რომლებიც</w:t>
      </w:r>
      <w:r w:rsidRPr="00675D15">
        <w:rPr>
          <w:rFonts w:ascii="Sylfaen" w:hAnsi="Sylfaen"/>
          <w:lang w:val="ka-GE"/>
        </w:rPr>
        <w:t xml:space="preserve"> </w:t>
      </w:r>
      <w:r w:rsidRPr="00675D15">
        <w:rPr>
          <w:rFonts w:ascii="Sylfaen" w:hAnsi="Sylfaen" w:cs="Helvetica"/>
          <w:lang w:val="ka-GE"/>
        </w:rPr>
        <w:t>ევროკავშირში ინტეგრაციის</w:t>
      </w:r>
      <w:r w:rsidRPr="00675D15">
        <w:rPr>
          <w:rFonts w:ascii="Sylfaen" w:hAnsi="Sylfaen"/>
          <w:lang w:val="ka-GE"/>
        </w:rPr>
        <w:t xml:space="preserve"> </w:t>
      </w:r>
      <w:r w:rsidRPr="00675D15">
        <w:rPr>
          <w:rFonts w:ascii="Sylfaen" w:hAnsi="Sylfaen" w:cs="Helvetica"/>
          <w:lang w:val="ka-GE"/>
        </w:rPr>
        <w:t>საგზაო</w:t>
      </w:r>
      <w:r w:rsidRPr="00675D15">
        <w:rPr>
          <w:rFonts w:ascii="Sylfaen" w:hAnsi="Sylfaen"/>
          <w:lang w:val="ka-GE"/>
        </w:rPr>
        <w:t xml:space="preserve"> </w:t>
      </w:r>
      <w:r w:rsidRPr="00675D15">
        <w:rPr>
          <w:rFonts w:ascii="Sylfaen" w:hAnsi="Sylfaen" w:cs="Helvetica"/>
          <w:lang w:val="ka-GE"/>
        </w:rPr>
        <w:t>რუკაშია</w:t>
      </w:r>
      <w:r w:rsidRPr="00675D15">
        <w:rPr>
          <w:rFonts w:ascii="Sylfaen" w:hAnsi="Sylfaen"/>
          <w:lang w:val="ka-GE"/>
        </w:rPr>
        <w:t xml:space="preserve"> </w:t>
      </w:r>
      <w:r w:rsidRPr="00675D15">
        <w:rPr>
          <w:rFonts w:ascii="Sylfaen" w:hAnsi="Sylfaen" w:cs="Helvetica"/>
          <w:lang w:val="ka-GE"/>
        </w:rPr>
        <w:t>მოცემული</w:t>
      </w:r>
      <w:r w:rsidRPr="00675D15">
        <w:rPr>
          <w:rFonts w:ascii="Sylfaen" w:hAnsi="Sylfaen"/>
          <w:lang w:val="ka-GE"/>
        </w:rPr>
        <w:t xml:space="preserve">. </w:t>
      </w:r>
      <w:r w:rsidRPr="00675D15">
        <w:rPr>
          <w:rFonts w:ascii="Sylfaen" w:hAnsi="Sylfaen" w:cs="Helvetica"/>
          <w:lang w:val="ka-GE"/>
        </w:rPr>
        <w:t>უპირველეს</w:t>
      </w:r>
      <w:r w:rsidRPr="00675D15">
        <w:rPr>
          <w:rFonts w:ascii="Sylfaen" w:hAnsi="Sylfaen"/>
          <w:lang w:val="ka-GE"/>
        </w:rPr>
        <w:t xml:space="preserve"> </w:t>
      </w:r>
      <w:r w:rsidRPr="00675D15">
        <w:rPr>
          <w:rFonts w:ascii="Sylfaen" w:hAnsi="Sylfaen" w:cs="Helvetica"/>
          <w:lang w:val="ka-GE"/>
        </w:rPr>
        <w:t>ყოვლისა</w:t>
      </w:r>
      <w:r w:rsidRPr="00675D15">
        <w:rPr>
          <w:rFonts w:ascii="Sylfaen" w:hAnsi="Sylfaen"/>
          <w:lang w:val="ka-GE"/>
        </w:rPr>
        <w:t xml:space="preserve">, </w:t>
      </w:r>
      <w:r w:rsidRPr="00675D15">
        <w:rPr>
          <w:rFonts w:ascii="Sylfaen" w:hAnsi="Sylfaen" w:cs="Helvetica"/>
          <w:lang w:val="ka-GE"/>
        </w:rPr>
        <w:t>აქტიურად</w:t>
      </w:r>
      <w:r w:rsidRPr="00675D15">
        <w:rPr>
          <w:rFonts w:ascii="Sylfaen" w:hAnsi="Sylfaen"/>
          <w:lang w:val="ka-GE"/>
        </w:rPr>
        <w:t xml:space="preserve"> </w:t>
      </w:r>
      <w:r w:rsidRPr="00675D15">
        <w:rPr>
          <w:rFonts w:ascii="Sylfaen" w:hAnsi="Sylfaen" w:cs="Helvetica"/>
          <w:lang w:val="ka-GE"/>
        </w:rPr>
        <w:t>გაგრძელდება ასოციირების</w:t>
      </w:r>
      <w:r w:rsidRPr="00675D15">
        <w:rPr>
          <w:rFonts w:ascii="Sylfaen" w:hAnsi="Sylfaen"/>
          <w:lang w:val="ka-GE"/>
        </w:rPr>
        <w:t xml:space="preserve"> </w:t>
      </w:r>
      <w:r w:rsidRPr="00675D15">
        <w:rPr>
          <w:rFonts w:ascii="Sylfaen" w:hAnsi="Sylfaen" w:cs="Helvetica"/>
          <w:lang w:val="ka-GE"/>
        </w:rPr>
        <w:t>შეთანხმების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განხორციელება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მასთან</w:t>
      </w:r>
      <w:r w:rsidRPr="00675D15">
        <w:rPr>
          <w:rFonts w:ascii="Sylfaen" w:hAnsi="Sylfaen"/>
          <w:lang w:val="ka-GE"/>
        </w:rPr>
        <w:t xml:space="preserve"> </w:t>
      </w:r>
      <w:r w:rsidRPr="00675D15">
        <w:rPr>
          <w:rFonts w:ascii="Sylfaen" w:hAnsi="Sylfaen" w:cs="Helvetica"/>
          <w:lang w:val="ka-GE"/>
        </w:rPr>
        <w:t>დაკავშირებული</w:t>
      </w:r>
      <w:r w:rsidRPr="00675D15">
        <w:rPr>
          <w:rFonts w:ascii="Sylfaen" w:hAnsi="Sylfaen"/>
          <w:lang w:val="ka-GE"/>
        </w:rPr>
        <w:t xml:space="preserve"> </w:t>
      </w:r>
      <w:r w:rsidRPr="00675D15">
        <w:rPr>
          <w:rFonts w:ascii="Sylfaen" w:hAnsi="Sylfaen" w:cs="Helvetica"/>
          <w:lang w:val="ka-GE"/>
        </w:rPr>
        <w:t>შესაძლებლობების</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ღრმა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ყოვლისმომცველი</w:t>
      </w:r>
      <w:r w:rsidRPr="00675D15">
        <w:rPr>
          <w:rFonts w:ascii="Sylfaen" w:hAnsi="Sylfaen"/>
          <w:lang w:val="ka-GE"/>
        </w:rPr>
        <w:t xml:space="preserve"> </w:t>
      </w:r>
      <w:r w:rsidRPr="00675D15">
        <w:rPr>
          <w:rFonts w:ascii="Sylfaen" w:hAnsi="Sylfaen" w:cs="Helvetica"/>
          <w:lang w:val="ka-GE"/>
        </w:rPr>
        <w:t>თავისუფალი</w:t>
      </w:r>
      <w:r w:rsidRPr="00675D15">
        <w:rPr>
          <w:rFonts w:ascii="Sylfaen" w:hAnsi="Sylfaen"/>
          <w:lang w:val="ka-GE"/>
        </w:rPr>
        <w:t xml:space="preserve"> </w:t>
      </w:r>
      <w:r w:rsidRPr="00675D15">
        <w:rPr>
          <w:rFonts w:ascii="Sylfaen" w:hAnsi="Sylfaen" w:cs="Helvetica"/>
          <w:lang w:val="ka-GE"/>
        </w:rPr>
        <w:t>ვაჭრობის</w:t>
      </w:r>
      <w:r w:rsidRPr="00675D15">
        <w:rPr>
          <w:rFonts w:ascii="Sylfaen" w:hAnsi="Sylfaen"/>
          <w:lang w:val="ka-GE"/>
        </w:rPr>
        <w:t xml:space="preserve"> </w:t>
      </w:r>
      <w:r w:rsidRPr="00675D15">
        <w:rPr>
          <w:rFonts w:ascii="Sylfaen" w:hAnsi="Sylfaen" w:cs="Helvetica"/>
          <w:lang w:val="ka-GE"/>
        </w:rPr>
        <w:t>სივრცის</w:t>
      </w:r>
      <w:r w:rsidRPr="00675D15">
        <w:rPr>
          <w:rFonts w:ascii="Sylfaen" w:hAnsi="Sylfaen"/>
          <w:lang w:val="ka-GE"/>
        </w:rPr>
        <w:t xml:space="preserve"> </w:t>
      </w:r>
      <w:r w:rsidRPr="00675D15">
        <w:rPr>
          <w:rFonts w:ascii="Sylfaen" w:hAnsi="Sylfaen" w:cs="Helvetica"/>
          <w:lang w:val="ka-GE"/>
        </w:rPr>
        <w:t>კომპონენტის</w:t>
      </w:r>
      <w:r w:rsidRPr="00675D15">
        <w:rPr>
          <w:rFonts w:ascii="Sylfaen" w:hAnsi="Sylfaen"/>
          <w:lang w:val="ka-GE"/>
        </w:rPr>
        <w:t xml:space="preserve"> </w:t>
      </w:r>
      <w:r w:rsidRPr="00675D15">
        <w:rPr>
          <w:rFonts w:ascii="Sylfaen" w:hAnsi="Sylfaen" w:cs="Helvetica"/>
          <w:lang w:val="ka-GE"/>
        </w:rPr>
        <w:t>ჩათვლით</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b/>
          <w:lang w:val="ka-GE"/>
        </w:rPr>
        <w:t>ევროკავშირთან</w:t>
      </w:r>
      <w:r w:rsidRPr="00675D15">
        <w:rPr>
          <w:rFonts w:ascii="Sylfaen" w:hAnsi="Sylfaen"/>
          <w:b/>
          <w:lang w:val="ka-GE"/>
        </w:rPr>
        <w:t xml:space="preserve"> </w:t>
      </w:r>
      <w:r w:rsidRPr="00675D15">
        <w:rPr>
          <w:rFonts w:ascii="Sylfaen" w:hAnsi="Sylfaen" w:cs="Helvetica"/>
          <w:b/>
          <w:lang w:val="ka-GE"/>
        </w:rPr>
        <w:t>უსაფრთხოებისა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თავდაცვის</w:t>
      </w:r>
      <w:r w:rsidRPr="00675D15">
        <w:rPr>
          <w:rFonts w:ascii="Sylfaen" w:hAnsi="Sylfaen"/>
          <w:b/>
          <w:lang w:val="ka-GE"/>
        </w:rPr>
        <w:t xml:space="preserve"> </w:t>
      </w:r>
      <w:r w:rsidRPr="00675D15">
        <w:rPr>
          <w:rFonts w:ascii="Sylfaen" w:hAnsi="Sylfaen" w:cs="Helvetica"/>
          <w:b/>
          <w:lang w:val="ka-GE"/>
        </w:rPr>
        <w:t>სფეროში</w:t>
      </w:r>
      <w:r w:rsidRPr="00675D15">
        <w:rPr>
          <w:rFonts w:ascii="Sylfaen" w:hAnsi="Sylfaen"/>
          <w:b/>
          <w:lang w:val="ka-GE"/>
        </w:rPr>
        <w:t xml:space="preserve"> </w:t>
      </w:r>
      <w:r w:rsidRPr="00675D15">
        <w:rPr>
          <w:rFonts w:ascii="Sylfaen" w:hAnsi="Sylfaen" w:cs="Helvetica"/>
          <w:b/>
          <w:lang w:val="ka-GE"/>
        </w:rPr>
        <w:t>თანამშრომლობა</w:t>
      </w:r>
      <w:r w:rsidRPr="00675D15">
        <w:rPr>
          <w:rFonts w:ascii="Sylfaen" w:hAnsi="Sylfaen"/>
          <w:b/>
          <w:lang w:val="ka-GE"/>
        </w:rPr>
        <w:t xml:space="preserve"> </w:t>
      </w:r>
      <w:r w:rsidRPr="00675D15">
        <w:rPr>
          <w:rFonts w:ascii="Sylfaen" w:hAnsi="Sylfaen" w:cs="Helvetica"/>
          <w:b/>
          <w:lang w:val="ka-GE"/>
        </w:rPr>
        <w:t>ისევე,</w:t>
      </w:r>
      <w:r w:rsidRPr="00675D15">
        <w:rPr>
          <w:rFonts w:ascii="Sylfaen" w:hAnsi="Sylfaen"/>
          <w:b/>
          <w:lang w:val="ka-GE"/>
        </w:rPr>
        <w:t xml:space="preserve"> </w:t>
      </w:r>
      <w:r w:rsidRPr="00675D15">
        <w:rPr>
          <w:rFonts w:ascii="Sylfaen" w:hAnsi="Sylfaen" w:cs="Helvetica"/>
          <w:b/>
          <w:lang w:val="ka-GE"/>
        </w:rPr>
        <w:t>როგორც</w:t>
      </w:r>
      <w:r w:rsidRPr="00675D15">
        <w:rPr>
          <w:rFonts w:ascii="Sylfaen" w:hAnsi="Sylfaen"/>
          <w:b/>
          <w:lang w:val="ka-GE"/>
        </w:rPr>
        <w:t xml:space="preserve"> </w:t>
      </w:r>
      <w:r w:rsidRPr="00675D15">
        <w:rPr>
          <w:rFonts w:ascii="Sylfaen" w:hAnsi="Sylfaen" w:cs="Helvetica"/>
          <w:b/>
          <w:lang w:val="ka-GE"/>
        </w:rPr>
        <w:t>სექტორული</w:t>
      </w:r>
      <w:r w:rsidRPr="00675D15">
        <w:rPr>
          <w:rFonts w:ascii="Sylfaen" w:hAnsi="Sylfaen"/>
          <w:b/>
          <w:lang w:val="ka-GE"/>
        </w:rPr>
        <w:t xml:space="preserve"> </w:t>
      </w:r>
      <w:r w:rsidRPr="00675D15">
        <w:rPr>
          <w:rFonts w:ascii="Sylfaen" w:hAnsi="Sylfaen" w:cs="Helvetica"/>
          <w:b/>
          <w:lang w:val="ka-GE"/>
        </w:rPr>
        <w:t>ინტეგრაცია,</w:t>
      </w:r>
      <w:r w:rsidRPr="00675D15">
        <w:rPr>
          <w:rFonts w:ascii="Sylfaen" w:hAnsi="Sylfaen"/>
          <w:b/>
          <w:lang w:val="ka-GE"/>
        </w:rPr>
        <w:t xml:space="preserve"> </w:t>
      </w:r>
      <w:r w:rsidRPr="00675D15">
        <w:rPr>
          <w:rFonts w:ascii="Sylfaen" w:hAnsi="Sylfaen" w:cs="Helvetica"/>
          <w:b/>
          <w:lang w:val="ka-GE"/>
        </w:rPr>
        <w:t>არსებითად</w:t>
      </w:r>
      <w:r w:rsidRPr="00675D15">
        <w:rPr>
          <w:rFonts w:ascii="Sylfaen" w:hAnsi="Sylfaen"/>
          <w:b/>
          <w:lang w:val="ka-GE"/>
        </w:rPr>
        <w:t xml:space="preserve"> </w:t>
      </w:r>
      <w:r w:rsidRPr="00675D15">
        <w:rPr>
          <w:rFonts w:ascii="Sylfaen" w:hAnsi="Sylfaen" w:cs="Helvetica"/>
          <w:b/>
          <w:lang w:val="ka-GE"/>
        </w:rPr>
        <w:t>გაღრმავდება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პროგრამებში</w:t>
      </w:r>
      <w:r w:rsidRPr="00675D15">
        <w:rPr>
          <w:rFonts w:ascii="Sylfaen" w:hAnsi="Sylfaen"/>
          <w:lang w:val="ka-GE"/>
        </w:rPr>
        <w:t xml:space="preserve"> </w:t>
      </w:r>
      <w:r w:rsidRPr="00675D15">
        <w:rPr>
          <w:rFonts w:ascii="Sylfaen" w:hAnsi="Sylfaen" w:cs="Helvetica"/>
          <w:lang w:val="ka-GE"/>
        </w:rPr>
        <w:t>ჩართულობასა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სპეციალიზებულ</w:t>
      </w:r>
      <w:r w:rsidRPr="00675D15">
        <w:rPr>
          <w:rFonts w:ascii="Sylfaen" w:hAnsi="Sylfaen"/>
          <w:lang w:val="ka-GE"/>
        </w:rPr>
        <w:t xml:space="preserve"> </w:t>
      </w:r>
      <w:r w:rsidRPr="00675D15">
        <w:rPr>
          <w:rFonts w:ascii="Sylfaen" w:hAnsi="Sylfaen" w:cs="Helvetica"/>
          <w:lang w:val="ka-GE"/>
        </w:rPr>
        <w:t>სააგენტოებთან</w:t>
      </w:r>
      <w:r w:rsidRPr="00675D15">
        <w:rPr>
          <w:rFonts w:ascii="Sylfaen" w:hAnsi="Sylfaen"/>
          <w:lang w:val="ka-GE"/>
        </w:rPr>
        <w:t xml:space="preserve"> </w:t>
      </w:r>
      <w:r w:rsidRPr="00675D15">
        <w:rPr>
          <w:rFonts w:ascii="Sylfaen" w:hAnsi="Sylfaen" w:cs="Helvetica"/>
          <w:lang w:val="ka-GE"/>
        </w:rPr>
        <w:t>თანამშრომლობას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lang w:val="ka-GE"/>
        </w:rPr>
        <w:t>ევროკავშირთან ურთიერთობაში მნიშვნელოვანი აქცენტი გაკეთდება „</w:t>
      </w:r>
      <w:r w:rsidRPr="00675D15">
        <w:rPr>
          <w:rFonts w:ascii="Sylfaen" w:hAnsi="Sylfaen" w:cs="Helvetica"/>
          <w:lang w:val="ka-GE"/>
        </w:rPr>
        <w:t>აღმოსავლეთ</w:t>
      </w:r>
      <w:r w:rsidRPr="00675D15">
        <w:rPr>
          <w:rFonts w:ascii="Sylfaen" w:hAnsi="Sylfaen"/>
          <w:lang w:val="ka-GE"/>
        </w:rPr>
        <w:t xml:space="preserve"> </w:t>
      </w:r>
      <w:r w:rsidRPr="00675D15">
        <w:rPr>
          <w:rFonts w:ascii="Sylfaen" w:hAnsi="Sylfaen" w:cs="Helvetica"/>
          <w:lang w:val="ka-GE"/>
        </w:rPr>
        <w:t>პარტნიორობის</w:t>
      </w:r>
      <w:r w:rsidRPr="00675D15">
        <w:rPr>
          <w:rFonts w:ascii="Sylfaen" w:hAnsi="Sylfaen"/>
          <w:lang w:val="ka-GE"/>
        </w:rPr>
        <w:t xml:space="preserve">“ (EaP) </w:t>
      </w:r>
      <w:r w:rsidRPr="00675D15">
        <w:rPr>
          <w:rFonts w:ascii="Sylfaen" w:hAnsi="Sylfaen" w:cs="Helvetica"/>
          <w:lang w:val="ka-GE"/>
        </w:rPr>
        <w:t>ფარგლებში</w:t>
      </w:r>
      <w:r w:rsidRPr="00675D15">
        <w:rPr>
          <w:rFonts w:ascii="Sylfaen" w:hAnsi="Sylfaen"/>
          <w:lang w:val="ka-GE"/>
        </w:rPr>
        <w:t xml:space="preserve"> </w:t>
      </w:r>
      <w:r w:rsidRPr="00675D15">
        <w:rPr>
          <w:rFonts w:ascii="Sylfaen" w:hAnsi="Sylfaen" w:cs="Helvetica"/>
          <w:lang w:val="ka-GE"/>
        </w:rPr>
        <w:t>ახალი შესაძლებლობების</w:t>
      </w:r>
      <w:r w:rsidRPr="00675D15">
        <w:rPr>
          <w:rFonts w:ascii="Sylfaen" w:hAnsi="Sylfaen"/>
          <w:lang w:val="ka-GE"/>
        </w:rPr>
        <w:t xml:space="preserve"> </w:t>
      </w:r>
      <w:r w:rsidRPr="00675D15">
        <w:rPr>
          <w:rFonts w:ascii="Sylfaen" w:hAnsi="Sylfaen" w:cs="Helvetica"/>
          <w:lang w:val="ka-GE"/>
        </w:rPr>
        <w:t xml:space="preserve">გამონახვასა და მათ ეფექტიან განხორციელებაზე. </w:t>
      </w:r>
      <w:r w:rsidRPr="00675D15">
        <w:rPr>
          <w:rFonts w:ascii="Sylfaen" w:hAnsi="Sylfaen"/>
          <w:lang w:val="ka-GE"/>
        </w:rPr>
        <w:t xml:space="preserve">ამ კუთხით, აუცილებელი </w:t>
      </w:r>
      <w:r w:rsidRPr="00675D15">
        <w:rPr>
          <w:rFonts w:ascii="Sylfaen" w:eastAsia="Calibri" w:hAnsi="Sylfaen" w:cs="Times New Roman"/>
          <w:noProof/>
          <w:color w:val="000000" w:themeColor="text1"/>
          <w:lang w:val="ka-GE" w:eastAsia="x-none"/>
        </w:rPr>
        <w:t xml:space="preserve">იქნება </w:t>
      </w:r>
      <w:r w:rsidRPr="00675D1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675D15">
        <w:rPr>
          <w:rFonts w:ascii="Sylfaen" w:hAnsi="Sylfaen"/>
          <w:color w:val="000000" w:themeColor="text1"/>
          <w:lang w:val="ka-GE"/>
        </w:rPr>
        <w:t xml:space="preserve"> </w:t>
      </w:r>
      <w:r w:rsidRPr="00675D1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cs="Helvetica"/>
          <w:sz w:val="22"/>
          <w:szCs w:val="22"/>
          <w:lang w:val="ka-GE"/>
        </w:rPr>
        <w:t>მნიშვნელოვან</w:t>
      </w:r>
      <w:r w:rsidRPr="00675D15">
        <w:rPr>
          <w:rFonts w:ascii="Sylfaen" w:hAnsi="Sylfaen"/>
          <w:sz w:val="22"/>
          <w:szCs w:val="22"/>
          <w:lang w:val="ka-GE"/>
        </w:rPr>
        <w:t xml:space="preserve"> </w:t>
      </w:r>
      <w:r w:rsidRPr="00675D15">
        <w:rPr>
          <w:rFonts w:ascii="Sylfaen" w:hAnsi="Sylfaen" w:cs="Helvetica"/>
          <w:sz w:val="22"/>
          <w:szCs w:val="22"/>
          <w:lang w:val="ka-GE"/>
        </w:rPr>
        <w:t>სამოქმედო</w:t>
      </w:r>
      <w:r w:rsidRPr="00675D15">
        <w:rPr>
          <w:rFonts w:ascii="Sylfaen" w:hAnsi="Sylfaen"/>
          <w:sz w:val="22"/>
          <w:szCs w:val="22"/>
          <w:lang w:val="ka-GE"/>
        </w:rPr>
        <w:t xml:space="preserve"> </w:t>
      </w:r>
      <w:r w:rsidRPr="00675D15">
        <w:rPr>
          <w:rFonts w:ascii="Sylfaen" w:hAnsi="Sylfaen" w:cs="Helvetica"/>
          <w:sz w:val="22"/>
          <w:szCs w:val="22"/>
          <w:lang w:val="ka-GE"/>
        </w:rPr>
        <w:t>არეალს</w:t>
      </w:r>
      <w:r w:rsidRPr="00675D15">
        <w:rPr>
          <w:rFonts w:ascii="Sylfaen" w:hAnsi="Sylfaen"/>
          <w:sz w:val="22"/>
          <w:szCs w:val="22"/>
          <w:lang w:val="ka-GE"/>
        </w:rPr>
        <w:t xml:space="preserve"> </w:t>
      </w:r>
      <w:r w:rsidRPr="00675D15">
        <w:rPr>
          <w:rFonts w:ascii="Sylfaen" w:hAnsi="Sylfaen" w:cs="Helvetica"/>
          <w:sz w:val="22"/>
          <w:szCs w:val="22"/>
          <w:lang w:val="ka-GE"/>
        </w:rPr>
        <w:t>წარმოადგენს</w:t>
      </w:r>
      <w:r w:rsidRPr="00675D15">
        <w:rPr>
          <w:rFonts w:ascii="Sylfaen" w:hAnsi="Sylfaen"/>
          <w:sz w:val="22"/>
          <w:szCs w:val="22"/>
          <w:lang w:val="ka-GE"/>
        </w:rPr>
        <w:t xml:space="preserve"> </w:t>
      </w:r>
      <w:r w:rsidRPr="00675D15">
        <w:rPr>
          <w:rFonts w:ascii="Sylfaen" w:hAnsi="Sylfaen" w:cs="Helvetica"/>
          <w:b/>
          <w:sz w:val="22"/>
          <w:szCs w:val="22"/>
          <w:lang w:val="ka-GE"/>
        </w:rPr>
        <w:t>ევროკავშირთან</w:t>
      </w:r>
      <w:r w:rsidRPr="00675D15">
        <w:rPr>
          <w:rFonts w:ascii="Sylfaen" w:hAnsi="Sylfaen"/>
          <w:b/>
          <w:sz w:val="22"/>
          <w:szCs w:val="22"/>
          <w:lang w:val="ka-GE"/>
        </w:rPr>
        <w:t xml:space="preserve"> </w:t>
      </w:r>
      <w:r w:rsidRPr="00675D15">
        <w:rPr>
          <w:rFonts w:ascii="Sylfaen" w:hAnsi="Sylfaen" w:cs="Helvetica"/>
          <w:b/>
          <w:sz w:val="22"/>
          <w:szCs w:val="22"/>
          <w:lang w:val="ka-GE"/>
        </w:rPr>
        <w:t>მიმართებით</w:t>
      </w:r>
      <w:r w:rsidRPr="00675D15">
        <w:rPr>
          <w:rFonts w:ascii="Sylfaen" w:hAnsi="Sylfaen"/>
          <w:b/>
          <w:sz w:val="22"/>
          <w:szCs w:val="22"/>
          <w:lang w:val="ka-GE"/>
        </w:rPr>
        <w:t xml:space="preserve"> </w:t>
      </w:r>
      <w:r w:rsidRPr="00675D15">
        <w:rPr>
          <w:rFonts w:ascii="Sylfaen" w:hAnsi="Sylfaen" w:cs="Helvetica"/>
          <w:b/>
          <w:sz w:val="22"/>
          <w:szCs w:val="22"/>
          <w:lang w:val="ka-GE"/>
        </w:rPr>
        <w:t>საქართველოს</w:t>
      </w:r>
      <w:r w:rsidRPr="00675D15">
        <w:rPr>
          <w:rFonts w:ascii="Sylfaen" w:hAnsi="Sylfaen"/>
          <w:b/>
          <w:sz w:val="22"/>
          <w:szCs w:val="22"/>
          <w:lang w:val="ka-GE"/>
        </w:rPr>
        <w:t xml:space="preserve"> </w:t>
      </w:r>
      <w:r w:rsidRPr="00675D15">
        <w:rPr>
          <w:rFonts w:ascii="Sylfaen" w:hAnsi="Sylfaen" w:cs="Helvetica"/>
          <w:b/>
          <w:sz w:val="22"/>
          <w:szCs w:val="22"/>
          <w:lang w:val="ka-GE"/>
        </w:rPr>
        <w:t>სატრანზიტო</w:t>
      </w:r>
      <w:r w:rsidRPr="00675D15">
        <w:rPr>
          <w:rFonts w:ascii="Sylfaen" w:hAnsi="Sylfaen"/>
          <w:b/>
          <w:sz w:val="22"/>
          <w:szCs w:val="22"/>
          <w:lang w:val="ka-GE"/>
        </w:rPr>
        <w:t xml:space="preserve"> </w:t>
      </w:r>
      <w:r w:rsidRPr="00675D15">
        <w:rPr>
          <w:rFonts w:ascii="Sylfaen" w:hAnsi="Sylfaen" w:cs="Helvetica"/>
          <w:b/>
          <w:sz w:val="22"/>
          <w:szCs w:val="22"/>
          <w:lang w:val="ka-GE"/>
        </w:rPr>
        <w:t>ფუნქციის</w:t>
      </w:r>
      <w:r w:rsidRPr="00675D15">
        <w:rPr>
          <w:rFonts w:ascii="Sylfaen" w:hAnsi="Sylfaen"/>
          <w:b/>
          <w:sz w:val="22"/>
          <w:szCs w:val="22"/>
          <w:lang w:val="ka-GE"/>
        </w:rPr>
        <w:t xml:space="preserve"> </w:t>
      </w:r>
      <w:r w:rsidRPr="00675D15">
        <w:rPr>
          <w:rFonts w:ascii="Sylfaen" w:hAnsi="Sylfaen" w:cs="Helvetica"/>
          <w:b/>
          <w:sz w:val="22"/>
          <w:szCs w:val="22"/>
          <w:lang w:val="ka-GE"/>
        </w:rPr>
        <w:t>კიდევ</w:t>
      </w:r>
      <w:r w:rsidRPr="00675D15">
        <w:rPr>
          <w:rFonts w:ascii="Sylfaen" w:hAnsi="Sylfaen"/>
          <w:b/>
          <w:sz w:val="22"/>
          <w:szCs w:val="22"/>
          <w:lang w:val="ka-GE"/>
        </w:rPr>
        <w:t xml:space="preserve"> </w:t>
      </w:r>
      <w:r w:rsidRPr="00675D15">
        <w:rPr>
          <w:rFonts w:ascii="Sylfaen" w:hAnsi="Sylfaen" w:cs="Helvetica"/>
          <w:b/>
          <w:sz w:val="22"/>
          <w:szCs w:val="22"/>
          <w:lang w:val="ka-GE"/>
        </w:rPr>
        <w:t>უფრო</w:t>
      </w:r>
      <w:r w:rsidRPr="00675D15">
        <w:rPr>
          <w:rFonts w:ascii="Sylfaen" w:hAnsi="Sylfaen"/>
          <w:b/>
          <w:sz w:val="22"/>
          <w:szCs w:val="22"/>
          <w:lang w:val="ka-GE"/>
        </w:rPr>
        <w:t xml:space="preserve"> </w:t>
      </w:r>
      <w:r w:rsidRPr="00675D15">
        <w:rPr>
          <w:rFonts w:ascii="Sylfaen" w:hAnsi="Sylfaen" w:cs="Helvetica"/>
          <w:b/>
          <w:sz w:val="22"/>
          <w:szCs w:val="22"/>
          <w:lang w:val="ka-GE"/>
        </w:rPr>
        <w:t>გამყარება</w:t>
      </w:r>
      <w:r w:rsidRPr="00675D15">
        <w:rPr>
          <w:rFonts w:ascii="Sylfaen" w:hAnsi="Sylfaen"/>
          <w:b/>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იმ</w:t>
      </w:r>
      <w:r w:rsidRPr="00675D15">
        <w:rPr>
          <w:rFonts w:ascii="Sylfaen" w:hAnsi="Sylfaen"/>
          <w:sz w:val="22"/>
          <w:szCs w:val="22"/>
          <w:lang w:val="ka-GE"/>
        </w:rPr>
        <w:t xml:space="preserve"> </w:t>
      </w:r>
      <w:r w:rsidRPr="00675D15">
        <w:rPr>
          <w:rFonts w:ascii="Sylfaen" w:hAnsi="Sylfaen" w:cs="Helvetica"/>
          <w:sz w:val="22"/>
          <w:szCs w:val="22"/>
          <w:lang w:val="ka-GE"/>
        </w:rPr>
        <w:t>კომპონენტიდან</w:t>
      </w:r>
      <w:r w:rsidRPr="00675D15">
        <w:rPr>
          <w:rFonts w:ascii="Sylfaen" w:hAnsi="Sylfaen"/>
          <w:sz w:val="22"/>
          <w:szCs w:val="22"/>
          <w:lang w:val="ka-GE"/>
        </w:rPr>
        <w:t xml:space="preserve"> ურთიერთსარგებლის </w:t>
      </w:r>
      <w:r w:rsidRPr="00675D15">
        <w:rPr>
          <w:rFonts w:ascii="Sylfaen" w:hAnsi="Sylfaen" w:cs="Helvetica"/>
          <w:sz w:val="22"/>
          <w:szCs w:val="22"/>
          <w:lang w:val="ka-GE"/>
        </w:rPr>
        <w:t>მიღება</w:t>
      </w:r>
      <w:r w:rsidRPr="00675D15">
        <w:rPr>
          <w:rFonts w:ascii="Sylfaen" w:hAnsi="Sylfaen"/>
          <w:sz w:val="22"/>
          <w:szCs w:val="22"/>
          <w:lang w:val="ka-GE"/>
        </w:rPr>
        <w:t xml:space="preserve">, </w:t>
      </w:r>
      <w:r w:rsidRPr="00675D15">
        <w:rPr>
          <w:rFonts w:ascii="Sylfaen" w:hAnsi="Sylfaen" w:cs="Helvetica"/>
          <w:sz w:val="22"/>
          <w:szCs w:val="22"/>
          <w:lang w:val="ka-GE"/>
        </w:rPr>
        <w:t>რომელიც</w:t>
      </w:r>
      <w:r w:rsidRPr="00675D15">
        <w:rPr>
          <w:rFonts w:ascii="Sylfaen" w:hAnsi="Sylfaen"/>
          <w:sz w:val="22"/>
          <w:szCs w:val="22"/>
          <w:lang w:val="ka-GE"/>
        </w:rPr>
        <w:t xml:space="preserve"> </w:t>
      </w:r>
      <w:r w:rsidRPr="00675D15">
        <w:rPr>
          <w:rFonts w:ascii="Sylfaen" w:hAnsi="Sylfaen" w:cs="Helvetica"/>
          <w:sz w:val="22"/>
          <w:szCs w:val="22"/>
          <w:lang w:val="ka-GE"/>
        </w:rPr>
        <w:t>ევროპის</w:t>
      </w:r>
      <w:r w:rsidRPr="00675D15">
        <w:rPr>
          <w:rFonts w:ascii="Sylfaen" w:hAnsi="Sylfaen"/>
          <w:sz w:val="22"/>
          <w:szCs w:val="22"/>
          <w:lang w:val="ka-GE"/>
        </w:rPr>
        <w:t xml:space="preserve"> </w:t>
      </w:r>
      <w:r w:rsidRPr="00675D15">
        <w:rPr>
          <w:rFonts w:ascii="Sylfaen" w:hAnsi="Sylfaen" w:cs="Helvetica"/>
          <w:sz w:val="22"/>
          <w:szCs w:val="22"/>
          <w:lang w:val="ka-GE"/>
        </w:rPr>
        <w:t>ენერგეტიკული</w:t>
      </w:r>
      <w:r w:rsidRPr="00675D15">
        <w:rPr>
          <w:rFonts w:ascii="Sylfaen" w:hAnsi="Sylfaen"/>
          <w:sz w:val="22"/>
          <w:szCs w:val="22"/>
          <w:lang w:val="ka-GE"/>
        </w:rPr>
        <w:t xml:space="preserve"> </w:t>
      </w:r>
      <w:r w:rsidRPr="00675D15">
        <w:rPr>
          <w:rFonts w:ascii="Sylfaen" w:hAnsi="Sylfaen" w:cs="Helvetica"/>
          <w:sz w:val="22"/>
          <w:szCs w:val="22"/>
          <w:lang w:val="ka-GE"/>
        </w:rPr>
        <w:t>გაერთიანების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წევრობასა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ტრანს</w:t>
      </w:r>
      <w:r w:rsidRPr="00675D15">
        <w:rPr>
          <w:rFonts w:ascii="Sylfaen" w:hAnsi="Sylfaen"/>
          <w:sz w:val="22"/>
          <w:szCs w:val="22"/>
          <w:lang w:val="ka-GE"/>
        </w:rPr>
        <w:t>-</w:t>
      </w:r>
      <w:r w:rsidRPr="00675D15">
        <w:rPr>
          <w:rFonts w:ascii="Sylfaen" w:hAnsi="Sylfaen" w:cs="Helvetica"/>
          <w:sz w:val="22"/>
          <w:szCs w:val="22"/>
          <w:lang w:val="ka-GE"/>
        </w:rPr>
        <w:t>ევროპულ</w:t>
      </w:r>
      <w:r w:rsidRPr="00675D15">
        <w:rPr>
          <w:rFonts w:ascii="Sylfaen" w:hAnsi="Sylfaen"/>
          <w:sz w:val="22"/>
          <w:szCs w:val="22"/>
          <w:lang w:val="ka-GE"/>
        </w:rPr>
        <w:t xml:space="preserve"> </w:t>
      </w:r>
      <w:r w:rsidRPr="00675D15">
        <w:rPr>
          <w:rFonts w:ascii="Sylfaen" w:hAnsi="Sylfaen" w:cs="Helvetica"/>
          <w:sz w:val="22"/>
          <w:szCs w:val="22"/>
          <w:lang w:val="ka-GE"/>
        </w:rPr>
        <w:t>სატრანსპორტო</w:t>
      </w:r>
      <w:r w:rsidRPr="00675D15">
        <w:rPr>
          <w:rFonts w:ascii="Sylfaen" w:hAnsi="Sylfaen"/>
          <w:sz w:val="22"/>
          <w:szCs w:val="22"/>
          <w:lang w:val="ka-GE"/>
        </w:rPr>
        <w:t xml:space="preserve"> </w:t>
      </w:r>
      <w:r w:rsidRPr="00675D15">
        <w:rPr>
          <w:rFonts w:ascii="Sylfaen" w:hAnsi="Sylfaen" w:cs="Helvetica"/>
          <w:sz w:val="22"/>
          <w:szCs w:val="22"/>
          <w:lang w:val="ka-GE"/>
        </w:rPr>
        <w:t>ქსელში</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ჩართულობას</w:t>
      </w:r>
      <w:r w:rsidRPr="00675D15">
        <w:rPr>
          <w:rFonts w:ascii="Sylfaen" w:hAnsi="Sylfaen"/>
          <w:sz w:val="22"/>
          <w:szCs w:val="22"/>
          <w:lang w:val="ka-GE"/>
        </w:rPr>
        <w:t xml:space="preserve"> </w:t>
      </w:r>
      <w:r w:rsidRPr="00675D15">
        <w:rPr>
          <w:rFonts w:ascii="Sylfaen" w:hAnsi="Sylfaen" w:cs="Helvetica"/>
          <w:sz w:val="22"/>
          <w:szCs w:val="22"/>
          <w:lang w:val="ka-GE"/>
        </w:rPr>
        <w:t>უკავშირდება</w:t>
      </w:r>
      <w:r w:rsidRPr="00675D15">
        <w:rPr>
          <w:rFonts w:ascii="Sylfaen" w:hAnsi="Sylfaen"/>
          <w:sz w:val="22"/>
          <w:szCs w:val="22"/>
          <w:lang w:val="ka-GE"/>
        </w:rPr>
        <w:t xml:space="preserve">. </w:t>
      </w:r>
      <w:r w:rsidRPr="00675D15">
        <w:rPr>
          <w:rFonts w:ascii="Sylfaen" w:hAnsi="Sylfaen" w:cs="Helvetica"/>
          <w:sz w:val="22"/>
          <w:szCs w:val="22"/>
          <w:lang w:val="ka-GE"/>
        </w:rPr>
        <w:t>ყველა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აღნიშნული</w:t>
      </w:r>
      <w:r w:rsidRPr="00675D15">
        <w:rPr>
          <w:rFonts w:ascii="Sylfaen" w:hAnsi="Sylfaen"/>
          <w:sz w:val="22"/>
          <w:szCs w:val="22"/>
          <w:lang w:val="ka-GE"/>
        </w:rPr>
        <w:t xml:space="preserve"> </w:t>
      </w:r>
      <w:r w:rsidRPr="00675D15">
        <w:rPr>
          <w:rFonts w:ascii="Sylfaen" w:hAnsi="Sylfaen" w:cs="Helvetica"/>
          <w:sz w:val="22"/>
          <w:szCs w:val="22"/>
          <w:lang w:val="ka-GE"/>
        </w:rPr>
        <w:t>აქტივობა</w:t>
      </w:r>
      <w:r w:rsidRPr="00675D15">
        <w:rPr>
          <w:rFonts w:ascii="Sylfaen" w:hAnsi="Sylfaen"/>
          <w:sz w:val="22"/>
          <w:szCs w:val="22"/>
          <w:lang w:val="ka-GE"/>
        </w:rPr>
        <w:t xml:space="preserve"> </w:t>
      </w:r>
      <w:r w:rsidRPr="00675D15">
        <w:rPr>
          <w:rFonts w:ascii="Sylfaen" w:hAnsi="Sylfaen" w:cs="Helvetica"/>
          <w:sz w:val="22"/>
          <w:szCs w:val="22"/>
          <w:lang w:val="ka-GE"/>
        </w:rPr>
        <w:t>ისევე,</w:t>
      </w:r>
      <w:r w:rsidRPr="00675D15">
        <w:rPr>
          <w:rFonts w:ascii="Sylfaen" w:hAnsi="Sylfaen"/>
          <w:sz w:val="22"/>
          <w:szCs w:val="22"/>
          <w:lang w:val="ka-GE"/>
        </w:rPr>
        <w:t xml:space="preserve"> </w:t>
      </w:r>
      <w:r w:rsidRPr="00675D15">
        <w:rPr>
          <w:rFonts w:ascii="Sylfaen" w:hAnsi="Sylfaen" w:cs="Helvetica"/>
          <w:sz w:val="22"/>
          <w:szCs w:val="22"/>
          <w:lang w:val="ka-GE"/>
        </w:rPr>
        <w:t>როგორც</w:t>
      </w:r>
      <w:r w:rsidRPr="00675D15">
        <w:rPr>
          <w:rFonts w:ascii="Sylfaen" w:hAnsi="Sylfaen"/>
          <w:sz w:val="22"/>
          <w:szCs w:val="22"/>
          <w:lang w:val="ka-GE"/>
        </w:rPr>
        <w:t xml:space="preserve"> </w:t>
      </w:r>
      <w:r w:rsidRPr="00675D15">
        <w:rPr>
          <w:rFonts w:ascii="Sylfaen" w:hAnsi="Sylfaen" w:cs="Helvetica"/>
          <w:sz w:val="22"/>
          <w:szCs w:val="22"/>
          <w:lang w:val="ka-GE"/>
        </w:rPr>
        <w:t>ინტეგრაციისთვის</w:t>
      </w:r>
      <w:r w:rsidRPr="00675D15">
        <w:rPr>
          <w:rFonts w:ascii="Sylfaen" w:hAnsi="Sylfaen"/>
          <w:sz w:val="22"/>
          <w:szCs w:val="22"/>
          <w:lang w:val="ka-GE"/>
        </w:rPr>
        <w:t xml:space="preserve"> </w:t>
      </w:r>
      <w:r w:rsidRPr="00675D15">
        <w:rPr>
          <w:rFonts w:ascii="Sylfaen" w:hAnsi="Sylfaen" w:cs="Helvetica"/>
          <w:sz w:val="22"/>
          <w:szCs w:val="22"/>
          <w:lang w:val="ka-GE"/>
        </w:rPr>
        <w:t>ახალი</w:t>
      </w:r>
      <w:r w:rsidRPr="00675D15">
        <w:rPr>
          <w:rFonts w:ascii="Sylfaen" w:hAnsi="Sylfaen"/>
          <w:sz w:val="22"/>
          <w:szCs w:val="22"/>
          <w:lang w:val="ka-GE"/>
        </w:rPr>
        <w:t xml:space="preserve"> </w:t>
      </w:r>
      <w:r w:rsidRPr="00675D15">
        <w:rPr>
          <w:rFonts w:ascii="Sylfaen" w:hAnsi="Sylfaen" w:cs="Helvetica"/>
          <w:sz w:val="22"/>
          <w:szCs w:val="22"/>
          <w:lang w:val="ka-GE"/>
        </w:rPr>
        <w:t>შესაძლებლობების</w:t>
      </w:r>
      <w:r w:rsidRPr="00675D15">
        <w:rPr>
          <w:rFonts w:ascii="Sylfaen" w:hAnsi="Sylfaen"/>
          <w:sz w:val="22"/>
          <w:szCs w:val="22"/>
          <w:lang w:val="ka-GE"/>
        </w:rPr>
        <w:t xml:space="preserve"> </w:t>
      </w:r>
      <w:r w:rsidRPr="00675D15">
        <w:rPr>
          <w:rFonts w:ascii="Sylfaen" w:hAnsi="Sylfaen" w:cs="Helvetica"/>
          <w:sz w:val="22"/>
          <w:szCs w:val="22"/>
          <w:lang w:val="ka-GE"/>
        </w:rPr>
        <w:t>ძიება</w:t>
      </w:r>
      <w:r w:rsidRPr="00675D15">
        <w:rPr>
          <w:rFonts w:ascii="Sylfaen" w:hAnsi="Sylfaen"/>
          <w:sz w:val="22"/>
          <w:szCs w:val="22"/>
          <w:lang w:val="ka-GE"/>
        </w:rPr>
        <w:t xml:space="preserve">, </w:t>
      </w:r>
      <w:r w:rsidRPr="00675D15">
        <w:rPr>
          <w:rFonts w:ascii="Sylfaen" w:hAnsi="Sylfaen" w:cs="Helvetica"/>
          <w:sz w:val="22"/>
          <w:szCs w:val="22"/>
          <w:lang w:val="ka-GE"/>
        </w:rPr>
        <w:t>მთავარ</w:t>
      </w:r>
      <w:r w:rsidRPr="00675D15">
        <w:rPr>
          <w:rFonts w:ascii="Sylfaen" w:hAnsi="Sylfaen"/>
          <w:sz w:val="22"/>
          <w:szCs w:val="22"/>
          <w:lang w:val="ka-GE"/>
        </w:rPr>
        <w:t xml:space="preserve"> </w:t>
      </w:r>
      <w:r w:rsidRPr="00675D15">
        <w:rPr>
          <w:rFonts w:ascii="Sylfaen" w:hAnsi="Sylfaen" w:cs="Helvetica"/>
          <w:sz w:val="22"/>
          <w:szCs w:val="22"/>
          <w:lang w:val="ka-GE"/>
        </w:rPr>
        <w:t>ამბიციურ</w:t>
      </w:r>
      <w:r w:rsidRPr="00675D15">
        <w:rPr>
          <w:rFonts w:ascii="Sylfaen" w:hAnsi="Sylfaen"/>
          <w:sz w:val="22"/>
          <w:szCs w:val="22"/>
          <w:lang w:val="ka-GE"/>
        </w:rPr>
        <w:t xml:space="preserve"> </w:t>
      </w:r>
      <w:r w:rsidRPr="00675D15">
        <w:rPr>
          <w:rFonts w:ascii="Sylfaen" w:hAnsi="Sylfaen" w:cs="Helvetica"/>
          <w:sz w:val="22"/>
          <w:szCs w:val="22"/>
          <w:lang w:val="ka-GE"/>
        </w:rPr>
        <w:t>მიზანს</w:t>
      </w:r>
      <w:r w:rsidRPr="00675D15">
        <w:rPr>
          <w:rFonts w:ascii="Sylfaen" w:hAnsi="Sylfaen"/>
          <w:sz w:val="22"/>
          <w:szCs w:val="22"/>
          <w:lang w:val="ka-GE"/>
        </w:rPr>
        <w:t xml:space="preserve"> − 2024 წლისათვის </w:t>
      </w:r>
      <w:r w:rsidRPr="00675D15">
        <w:rPr>
          <w:rFonts w:ascii="Sylfaen" w:hAnsi="Sylfaen" w:cs="Helvetica"/>
          <w:sz w:val="22"/>
          <w:szCs w:val="22"/>
          <w:lang w:val="ka-GE"/>
        </w:rPr>
        <w:t>ევროკავშირში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წევრობის</w:t>
      </w:r>
      <w:r w:rsidRPr="00675D15">
        <w:rPr>
          <w:rFonts w:ascii="Sylfaen" w:hAnsi="Sylfaen"/>
          <w:sz w:val="22"/>
          <w:szCs w:val="22"/>
          <w:lang w:val="ka-GE"/>
        </w:rPr>
        <w:t xml:space="preserve"> </w:t>
      </w:r>
      <w:r w:rsidRPr="00675D15">
        <w:rPr>
          <w:rFonts w:ascii="Sylfaen" w:hAnsi="Sylfaen" w:cs="Helvetica"/>
          <w:sz w:val="22"/>
          <w:szCs w:val="22"/>
          <w:lang w:val="ka-GE"/>
        </w:rPr>
        <w:t>ოფიციალური</w:t>
      </w:r>
      <w:r w:rsidRPr="00675D15">
        <w:rPr>
          <w:rFonts w:ascii="Sylfaen" w:hAnsi="Sylfaen"/>
          <w:sz w:val="22"/>
          <w:szCs w:val="22"/>
          <w:lang w:val="ka-GE"/>
        </w:rPr>
        <w:t xml:space="preserve"> </w:t>
      </w:r>
      <w:r w:rsidRPr="00675D15">
        <w:rPr>
          <w:rFonts w:ascii="Sylfaen" w:hAnsi="Sylfaen" w:cs="Helvetica"/>
          <w:sz w:val="22"/>
          <w:szCs w:val="22"/>
          <w:lang w:val="ka-GE"/>
        </w:rPr>
        <w:t>განაცხადის</w:t>
      </w:r>
      <w:r w:rsidRPr="00675D15">
        <w:rPr>
          <w:rFonts w:ascii="Sylfaen" w:hAnsi="Sylfaen"/>
          <w:sz w:val="22"/>
          <w:szCs w:val="22"/>
          <w:lang w:val="ka-GE"/>
        </w:rPr>
        <w:t xml:space="preserve"> </w:t>
      </w:r>
      <w:r w:rsidRPr="00675D15">
        <w:rPr>
          <w:rFonts w:ascii="Sylfaen" w:hAnsi="Sylfaen" w:cs="Helvetica"/>
          <w:sz w:val="22"/>
          <w:szCs w:val="22"/>
          <w:lang w:val="ka-GE"/>
        </w:rPr>
        <w:t>მომზადებასა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შემდგომში </w:t>
      </w:r>
      <w:r w:rsidRPr="00675D15">
        <w:rPr>
          <w:rFonts w:ascii="Sylfaen" w:hAnsi="Sylfaen" w:cs="Helvetica"/>
          <w:sz w:val="22"/>
          <w:szCs w:val="22"/>
          <w:lang w:val="ka-GE"/>
        </w:rPr>
        <w:t>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გაწევრიანების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უზრუნველყოფას</w:t>
      </w:r>
      <w:r w:rsidRPr="00675D15">
        <w:rPr>
          <w:rFonts w:ascii="Sylfaen" w:hAnsi="Sylfaen"/>
          <w:sz w:val="22"/>
          <w:szCs w:val="22"/>
          <w:lang w:val="ka-GE"/>
        </w:rPr>
        <w:t xml:space="preserve"> </w:t>
      </w:r>
      <w:r w:rsidRPr="00675D15">
        <w:rPr>
          <w:rFonts w:ascii="Sylfaen" w:hAnsi="Sylfaen" w:cs="Helvetica"/>
          <w:sz w:val="22"/>
          <w:szCs w:val="22"/>
          <w:lang w:val="ka-GE"/>
        </w:rPr>
        <w:t>ემსახურება</w:t>
      </w:r>
      <w:r w:rsidRPr="00675D15">
        <w:rPr>
          <w:rFonts w:ascii="Sylfaen" w:hAnsi="Sylfaen"/>
          <w:sz w:val="22"/>
          <w:szCs w:val="22"/>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Merriweather" w:hAnsi="Sylfaen" w:cs="Helvetica"/>
          <w:noProof/>
          <w:color w:val="000000" w:themeColor="text1"/>
          <w:lang w:val="ka-GE"/>
        </w:rPr>
        <w:lastRenderedPageBreak/>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უმნიშვნელოვანეს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ამოცანას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ჩრდილოატლანტიკურ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ალიანსში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გაწევრიანება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წარმოადგენს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675D15">
        <w:rPr>
          <w:rFonts w:ascii="Sylfaen" w:hAnsi="Sylfaen"/>
          <w:noProof/>
          <w:color w:val="000000" w:themeColor="text1"/>
          <w:lang w:val="ka-GE"/>
        </w:rPr>
        <w:t xml:space="preserve">როგორც ასპირანტი ქვეყანა, </w:t>
      </w:r>
      <w:r w:rsidRPr="00675D15">
        <w:rPr>
          <w:rFonts w:ascii="Sylfaen" w:eastAsia="Merriweather" w:hAnsi="Sylfaen" w:cs="Helvetica"/>
          <w:noProof/>
          <w:color w:val="000000" w:themeColor="text1"/>
          <w:lang w:val="ka-GE"/>
        </w:rPr>
        <w:t>გააგრძელებს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ინსტრუმენტების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განახლებული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არსებითი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პაკეტი</w:t>
      </w:r>
      <w:r w:rsidRPr="00675D15">
        <w:rPr>
          <w:rFonts w:ascii="Sylfaen" w:eastAsia="Merriweather" w:hAnsi="Sylfaen" w:cs="Merriweather"/>
          <w:noProof/>
          <w:color w:val="000000" w:themeColor="text1"/>
          <w:lang w:val="ka-GE"/>
        </w:rPr>
        <w:t xml:space="preserve"> (SNGP), </w:t>
      </w:r>
      <w:r w:rsidRPr="00675D15">
        <w:rPr>
          <w:rFonts w:ascii="Sylfaen" w:eastAsia="Merriweather" w:hAnsi="Sylfaen" w:cs="Helvetica"/>
          <w:noProof/>
          <w:color w:val="000000" w:themeColor="text1"/>
          <w:lang w:val="ka-GE"/>
        </w:rPr>
        <w:t>წლიური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პროგრამა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კომისია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ეფექტიანად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675D1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610D82" w:rsidRPr="00675D15" w:rsidRDefault="00610D82" w:rsidP="007977E5">
      <w:pPr>
        <w:spacing w:before="120" w:after="120" w:line="240" w:lineRule="auto"/>
        <w:jc w:val="both"/>
        <w:rPr>
          <w:rFonts w:ascii="Sylfaen" w:eastAsia="Merriweather" w:hAnsi="Sylfaen" w:cs="Merriweather"/>
          <w:noProof/>
          <w:lang w:val="ka-GE"/>
        </w:rPr>
      </w:pP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ასპექტს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შავი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ზღვის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განზომილება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ქმნის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სანდო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აღმოსავლეთ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ფლანგზე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მზად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საკუთარი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წვლილი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შეიტანოს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მიდგომის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დასტურია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გეგმა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რომელიც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ხედვის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შემუშავებას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გულისხმობს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lang w:val="ka-GE"/>
        </w:rPr>
        <w:t>შესაბამისად</w:t>
      </w:r>
      <w:r w:rsidRPr="00675D15">
        <w:rPr>
          <w:rFonts w:ascii="Sylfaen" w:eastAsia="Merriweather" w:hAnsi="Sylfaen" w:cs="Merriweather"/>
          <w:noProof/>
          <w:lang w:val="ka-GE"/>
        </w:rPr>
        <w:t xml:space="preserve">, </w:t>
      </w:r>
      <w:r w:rsidRPr="00675D15">
        <w:rPr>
          <w:rFonts w:ascii="Sylfaen" w:eastAsia="Merriweather" w:hAnsi="Sylfaen" w:cs="Helvetica"/>
          <w:noProof/>
          <w:lang w:val="ka-GE"/>
        </w:rPr>
        <w:t>განხორციელდება</w:t>
      </w:r>
      <w:r w:rsidRPr="00675D15">
        <w:rPr>
          <w:rFonts w:ascii="Sylfaen" w:eastAsia="Merriweather" w:hAnsi="Sylfaen" w:cs="Merriweather"/>
          <w:noProof/>
          <w:lang w:val="ka-GE"/>
        </w:rPr>
        <w:t xml:space="preserve"> </w:t>
      </w:r>
      <w:r w:rsidRPr="00675D15">
        <w:rPr>
          <w:rFonts w:ascii="Sylfaen" w:eastAsia="Merriweather" w:hAnsi="Sylfaen" w:cs="Helvetica"/>
          <w:b/>
          <w:noProof/>
          <w:lang w:val="ka-GE"/>
        </w:rPr>
        <w:t>შავი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ზღვის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უსაფრთხოების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სფეროში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ეროვნული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სტრატეგიის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შემუშავების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პროცესის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ინიციირება</w:t>
      </w:r>
      <w:r w:rsidRPr="00675D15">
        <w:rPr>
          <w:rFonts w:ascii="Sylfaen" w:eastAsia="Merriweather" w:hAnsi="Sylfaen" w:cs="Merriweather"/>
          <w:b/>
          <w:noProof/>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მთავარ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პარტნიორთან</w:t>
      </w:r>
      <w:r w:rsidRPr="00675D15">
        <w:rPr>
          <w:rFonts w:ascii="Sylfaen" w:eastAsia="Merriweather" w:hAnsi="Sylfaen" w:cs="Merriweather"/>
          <w:b/>
          <w:noProof/>
          <w:color w:val="000000" w:themeColor="text1"/>
          <w:lang w:val="ka-GE"/>
        </w:rPr>
        <w:t xml:space="preserve"> − </w:t>
      </w:r>
      <w:r w:rsidRPr="00675D15">
        <w:rPr>
          <w:rFonts w:ascii="Sylfaen" w:eastAsia="Merriweather" w:hAnsi="Sylfaen" w:cs="Helvetica"/>
          <w:b/>
          <w:noProof/>
          <w:color w:val="000000" w:themeColor="text1"/>
          <w:lang w:val="ka-GE"/>
        </w:rPr>
        <w:t>აშშ</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სთან</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როგორიცაა: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თავდაცვისუნარიანობის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ევროატლანტიკური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დეოკუპაცია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განმტკიცება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სავაჭრო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განვითარებისა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დემოკრატიული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ინსტიტუტების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კონსოლიდაციის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ორ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ქარტიით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გათვალისწინებული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ყველა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კომპონენტი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მთავრობის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მიზანია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გაფართოება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სამართლებრივი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ჩარჩოინსტრუმენტის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თავისუფალი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ვაჭრობის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შესახებ</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საკითხზე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დოკუმენტის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საბოლოოდ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მიღების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hAnsi="Sylfaen" w:cs="Helvetica"/>
          <w:noProof/>
          <w:color w:val="000000" w:themeColor="text1"/>
          <w:lang w:val="ka-GE"/>
        </w:rPr>
        <w:t>საქართველოში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და</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ზოგადად</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შავი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ზღვის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რეგიონში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აშშ</w:t>
      </w:r>
      <w:r w:rsidRPr="00675D15">
        <w:rPr>
          <w:rFonts w:ascii="Sylfaen" w:hAnsi="Sylfaen"/>
          <w:noProof/>
          <w:color w:val="000000" w:themeColor="text1"/>
          <w:lang w:val="ka-GE"/>
        </w:rPr>
        <w:t>-</w:t>
      </w:r>
      <w:r w:rsidRPr="00675D15">
        <w:rPr>
          <w:rFonts w:ascii="Sylfaen" w:hAnsi="Sylfaen" w:cs="Helvetica"/>
          <w:noProof/>
          <w:color w:val="000000" w:themeColor="text1"/>
          <w:lang w:val="ka-GE"/>
        </w:rPr>
        <w:t>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მხრიდან</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ინვესტირების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წახალისების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მიზნით</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განსაკუთრებულ</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სამოქმედო</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მიმართულებას</w:t>
      </w:r>
      <w:r w:rsidRPr="00675D15">
        <w:rPr>
          <w:rFonts w:ascii="Sylfaen" w:hAnsi="Sylfaen"/>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კონგრესის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მხრიდან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მტკიცე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შენარჩუნებისა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არსებულ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გარემოში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გამყარება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თვისობრივად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საფეხურზე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მოძიება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პარტნიორობის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ტრადიციულად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მოკავშირე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გაგრძელებასა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ბრექსითის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პერიოდში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გაერთიანებულ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სამეფოსთან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რეგიონში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დაბალანსებული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ურთიერთსასარგებლო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დამყარებული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გატარებისკენ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ვინაიდან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ფართო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რეგიონის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სტატუსით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აუზის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FF0000"/>
          <w:lang w:val="ka-GE"/>
        </w:rPr>
        <w:t xml:space="preserve"> </w:t>
      </w:r>
      <w:r w:rsidRPr="00675D15">
        <w:rPr>
          <w:rFonts w:ascii="Sylfaen" w:eastAsia="Merriweather" w:hAnsi="Sylfaen" w:cs="Merriweather"/>
          <w:noProof/>
          <w:lang w:val="ka-GE"/>
        </w:rPr>
        <w:t xml:space="preserve">ორმხრივ და მრავალმხრივ ფორმატებში </w:t>
      </w:r>
      <w:r w:rsidRPr="00675D15">
        <w:rPr>
          <w:rFonts w:ascii="Sylfaen" w:eastAsia="Merriweather" w:hAnsi="Sylfaen" w:cs="Helvetica"/>
          <w:noProof/>
          <w:color w:val="000000" w:themeColor="text1"/>
          <w:lang w:val="ka-GE"/>
        </w:rPr>
        <w:t>რეგიონული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ყურადღება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დაეთმობა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კავშირები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გაღრმავდება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cs="Sylfaen"/>
          <w:noProof/>
          <w:color w:val="000000" w:themeColor="text1"/>
          <w:lang w:val="ka-GE"/>
        </w:rPr>
        <w:t xml:space="preserve">უმნიშვნელოვანესი იქნება </w:t>
      </w:r>
      <w:r w:rsidRPr="00675D1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b/>
          <w:noProof/>
          <w:color w:val="000000" w:themeColor="text1"/>
          <w:lang w:val="ka-GE"/>
        </w:rPr>
        <w:lastRenderedPageBreak/>
        <w:t>აზიის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ახლო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აღმოსავლეთის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აფრიკისა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სამხრეთ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ამერიკის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მზარდი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როლისა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შესაძლებლობების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გათვალისწინებით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აღნიშნულ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ხილვადობის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კიდევ</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უფრო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გაზრდა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კეთილდღეობის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ხელშეწყობ</w:t>
      </w:r>
      <w:r w:rsidRPr="00675D15">
        <w:rPr>
          <w:rFonts w:ascii="Sylfaen" w:eastAsia="Merriweather" w:hAnsi="Sylfaen" w:cs="Merriweather"/>
          <w:noProof/>
          <w:color w:val="000000" w:themeColor="text1"/>
          <w:lang w:val="ka-GE"/>
        </w:rPr>
        <w:t xml:space="preserve">ა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სწრაფად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ცვალებადი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გეოპოლიტიკური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გამოწვევების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ფონზე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მრავალმხრივი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ფორმატების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ფარგლებში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გლობალურ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საერთაშორისო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ორგანიზაციებში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აქტიური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ჩართულობა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მნიშვნელოვანი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ჩართულობა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პოზიციონირება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PlainText"/>
        <w:spacing w:before="120" w:after="120"/>
        <w:jc w:val="both"/>
        <w:rPr>
          <w:rFonts w:ascii="Sylfaen" w:hAnsi="Sylfaen" w:cs="Sylfaen"/>
          <w:noProof/>
          <w:color w:val="000000" w:themeColor="text1"/>
          <w:szCs w:val="22"/>
          <w:lang w:val="ka-GE"/>
        </w:rPr>
      </w:pPr>
      <w:r w:rsidRPr="00675D1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675D15">
        <w:rPr>
          <w:rFonts w:ascii="Sylfaen" w:hAnsi="Sylfaen" w:cs="Sylfaen"/>
          <w:b/>
          <w:noProof/>
          <w:color w:val="000000" w:themeColor="text1"/>
          <w:szCs w:val="22"/>
          <w:lang w:val="ka-GE"/>
        </w:rPr>
        <w:t>ქართული დიასპორა.</w:t>
      </w:r>
      <w:r w:rsidRPr="00675D1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noProof/>
          <w:color w:val="000000" w:themeColor="text1"/>
          <w:lang w:val="ka-GE"/>
        </w:rPr>
        <w:t>მნიშვნელოვან პრიორიტეტად დარჩება</w:t>
      </w:r>
      <w:r w:rsidRPr="00675D15">
        <w:rPr>
          <w:rFonts w:ascii="Sylfaen" w:hAnsi="Sylfaen"/>
          <w:b/>
          <w:noProof/>
          <w:color w:val="000000" w:themeColor="text1"/>
          <w:lang w:val="ka-GE"/>
        </w:rPr>
        <w:t xml:space="preserve"> საზღვარგარეთ საქართველოს მოქალაქეებზე ზრუნვა, </w:t>
      </w:r>
      <w:r w:rsidRPr="00675D15">
        <w:rPr>
          <w:rFonts w:ascii="Sylfaen" w:hAnsi="Sylfaen"/>
          <w:noProof/>
          <w:color w:val="000000" w:themeColor="text1"/>
          <w:lang w:val="ka-GE"/>
        </w:rPr>
        <w:t>მათი</w:t>
      </w:r>
      <w:r w:rsidRPr="00675D15">
        <w:rPr>
          <w:rFonts w:ascii="Sylfaen" w:hAnsi="Sylfaen"/>
          <w:b/>
          <w:noProof/>
          <w:color w:val="000000" w:themeColor="text1"/>
          <w:lang w:val="ka-GE"/>
        </w:rPr>
        <w:t xml:space="preserve"> </w:t>
      </w:r>
      <w:r w:rsidRPr="00675D1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675D15">
        <w:rPr>
          <w:rFonts w:ascii="Sylfaen" w:hAnsi="Sylfaen"/>
          <w:noProof/>
          <w:color w:val="000000" w:themeColor="text1"/>
          <w:lang w:val="ka-GE"/>
        </w:rPr>
        <w:t>.</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Heading2"/>
        <w:spacing w:before="120" w:after="120" w:line="240" w:lineRule="auto"/>
        <w:rPr>
          <w:rFonts w:ascii="Sylfaen" w:hAnsi="Sylfaen"/>
          <w:b/>
          <w:sz w:val="28"/>
          <w:szCs w:val="28"/>
          <w:lang w:val="ka-GE"/>
        </w:rPr>
      </w:pPr>
      <w:bookmarkStart w:id="4" w:name="_Toc516925126"/>
      <w:bookmarkStart w:id="5" w:name="_Toc59178341"/>
      <w:r w:rsidRPr="00675D15">
        <w:rPr>
          <w:rFonts w:ascii="Sylfaen" w:hAnsi="Sylfaen"/>
          <w:b/>
          <w:sz w:val="28"/>
          <w:szCs w:val="28"/>
          <w:lang w:val="ka-GE"/>
        </w:rPr>
        <w:t>ქვეყნის თავდაცვისუნარიანობის გაძლიერება</w:t>
      </w:r>
      <w:bookmarkEnd w:id="4"/>
      <w:bookmarkEnd w:id="5"/>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w:t>
      </w:r>
      <w:r w:rsidRPr="00675D15">
        <w:rPr>
          <w:rFonts w:ascii="Sylfaen" w:hAnsi="Sylfaen"/>
          <w:sz w:val="22"/>
          <w:szCs w:val="22"/>
          <w:lang w:val="ka-GE"/>
        </w:rPr>
        <w:lastRenderedPageBreak/>
        <w:t>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lastRenderedPageBreak/>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610D82" w:rsidRPr="00675D15" w:rsidRDefault="00610D82" w:rsidP="007977E5">
      <w:pPr>
        <w:pStyle w:val="BodyText"/>
        <w:spacing w:before="120" w:line="240" w:lineRule="auto"/>
        <w:ind w:right="27"/>
        <w:rPr>
          <w:rFonts w:ascii="Sylfaen" w:hAnsi="Sylfaen"/>
          <w:sz w:val="22"/>
          <w:szCs w:val="22"/>
          <w:lang w:val="ka-GE"/>
        </w:rPr>
      </w:pPr>
    </w:p>
    <w:p w:rsidR="00610D82" w:rsidRPr="00675D15" w:rsidRDefault="00610D82" w:rsidP="007977E5">
      <w:pPr>
        <w:pStyle w:val="Heading2"/>
        <w:spacing w:before="120" w:after="120" w:line="240" w:lineRule="auto"/>
        <w:rPr>
          <w:rFonts w:ascii="Sylfaen" w:hAnsi="Sylfaen"/>
          <w:b/>
          <w:sz w:val="28"/>
          <w:szCs w:val="28"/>
          <w:lang w:val="ka-GE"/>
        </w:rPr>
      </w:pPr>
      <w:bookmarkStart w:id="6" w:name="_Toc59178342"/>
      <w:r w:rsidRPr="00675D15">
        <w:rPr>
          <w:rFonts w:ascii="Sylfaen" w:hAnsi="Sylfaen"/>
          <w:b/>
          <w:sz w:val="28"/>
          <w:szCs w:val="28"/>
          <w:lang w:val="ka-GE"/>
        </w:rPr>
        <w:t>უსაფრთხოება და მართლწესრიგის დაცვა</w:t>
      </w:r>
      <w:bookmarkEnd w:id="6"/>
    </w:p>
    <w:p w:rsidR="00610D82" w:rsidRPr="00675D15" w:rsidRDefault="00610D82" w:rsidP="007977E5">
      <w:pPr>
        <w:pStyle w:val="Heading3"/>
        <w:spacing w:before="120" w:after="120"/>
        <w:rPr>
          <w:rFonts w:ascii="Sylfaen" w:hAnsi="Sylfaen"/>
          <w:b/>
          <w:i/>
          <w:sz w:val="22"/>
          <w:lang w:val="ka-GE"/>
        </w:rPr>
      </w:pPr>
      <w:bookmarkStart w:id="7" w:name="_Toc59178343"/>
      <w:r w:rsidRPr="00675D15">
        <w:rPr>
          <w:rFonts w:ascii="Sylfaen" w:hAnsi="Sylfaen"/>
          <w:b/>
          <w:i/>
          <w:sz w:val="22"/>
          <w:lang w:val="ka-GE"/>
        </w:rPr>
        <w:t>საზოგადოების უსაფრთხოება და მართლწესრიგი</w:t>
      </w:r>
      <w:bookmarkEnd w:id="7"/>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cs="Sylfaen"/>
          <w:lang w:val="ka-GE"/>
        </w:rPr>
        <w:t xml:space="preserve">ეროვნული უსაფრთხოების სფეროში საკვანძო როლის მქონე </w:t>
      </w:r>
      <w:r w:rsidRPr="00675D1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675D1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610D82" w:rsidRPr="00675D15" w:rsidRDefault="00610D82" w:rsidP="007977E5">
      <w:pPr>
        <w:spacing w:before="120" w:after="120" w:line="240" w:lineRule="auto"/>
        <w:jc w:val="both"/>
        <w:rPr>
          <w:rFonts w:ascii="Sylfaen" w:hAnsi="Sylfaen" w:cs="Sylfaen"/>
          <w:lang w:val="ka-GE"/>
        </w:rPr>
      </w:pPr>
      <w:r w:rsidRPr="00675D1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675D1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675D15">
        <w:rPr>
          <w:rFonts w:ascii="Sylfaen" w:hAnsi="Sylfaen" w:cs="Helvetica"/>
          <w:color w:val="000000" w:themeColor="text1"/>
          <w:lang w:val="ka-GE"/>
        </w:rPr>
        <w:t xml:space="preserve"> განხორციელება და </w:t>
      </w:r>
      <w:r w:rsidRPr="00675D15">
        <w:rPr>
          <w:rFonts w:ascii="Sylfaen" w:hAnsi="Sylfaen" w:cs="Helvetica"/>
          <w:b/>
          <w:color w:val="000000" w:themeColor="text1"/>
          <w:lang w:val="ka-GE"/>
        </w:rPr>
        <w:t>სასჯელის გარდაუვლობის უზრუნველყოფა.</w:t>
      </w:r>
      <w:r w:rsidRPr="00675D15">
        <w:rPr>
          <w:rFonts w:ascii="Sylfaen" w:hAnsi="Sylfaen" w:cs="Helvetica"/>
          <w:color w:val="000000" w:themeColor="text1"/>
          <w:lang w:val="ka-GE"/>
        </w:rPr>
        <w:t xml:space="preserve">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675D15">
        <w:rPr>
          <w:rFonts w:ascii="Sylfaen" w:hAnsi="Sylfaen" w:cs="Helvetica"/>
          <w:b/>
          <w:color w:val="000000" w:themeColor="text1"/>
          <w:lang w:val="ka-GE"/>
        </w:rPr>
        <w:t>რეფორმების გაგრძელება</w:t>
      </w:r>
      <w:r w:rsidRPr="00675D15">
        <w:rPr>
          <w:rFonts w:ascii="Sylfaen" w:hAnsi="Sylfaen" w:cs="Helvetica"/>
          <w:color w:val="000000" w:themeColor="text1"/>
          <w:lang w:val="ka-GE"/>
        </w:rPr>
        <w:t xml:space="preserve"> და საქმიანობის </w:t>
      </w:r>
      <w:r w:rsidRPr="00675D15">
        <w:rPr>
          <w:rFonts w:ascii="Sylfaen" w:hAnsi="Sylfaen" w:cs="Helvetica"/>
          <w:b/>
          <w:color w:val="000000" w:themeColor="text1"/>
          <w:lang w:val="ka-GE"/>
        </w:rPr>
        <w:t>ხარისხის ამაღლებაზე</w:t>
      </w:r>
      <w:r w:rsidRPr="00675D15">
        <w:rPr>
          <w:rFonts w:ascii="Sylfaen" w:hAnsi="Sylfaen" w:cs="Helvetica"/>
          <w:color w:val="000000" w:themeColor="text1"/>
          <w:lang w:val="ka-GE"/>
        </w:rPr>
        <w:t xml:space="preserve"> ორიენტირებული ღონისძიებების განხორციელება.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„სისტემური განახლების“</w:t>
      </w:r>
      <w:r w:rsidRPr="00675D1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კრიმინალური პოლიციის რეფორმა,</w:t>
      </w:r>
      <w:r w:rsidRPr="00675D1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საგამოძიებო კომპონენტის გაძლიერება</w:t>
      </w:r>
      <w:r w:rsidRPr="00675D15">
        <w:rPr>
          <w:rFonts w:ascii="Sylfaen" w:hAnsi="Sylfaen" w:cs="Helvetica"/>
          <w:color w:val="000000" w:themeColor="text1"/>
          <w:lang w:val="ka-GE"/>
        </w:rPr>
        <w:t xml:space="preserve"> და </w:t>
      </w:r>
      <w:r w:rsidRPr="00675D15">
        <w:rPr>
          <w:rFonts w:ascii="Sylfaen" w:hAnsi="Sylfaen" w:cs="Helvetica"/>
          <w:b/>
          <w:color w:val="000000" w:themeColor="text1"/>
          <w:lang w:val="ka-GE"/>
        </w:rPr>
        <w:t>გამოძიების ხარისხის გაზრდა.</w:t>
      </w:r>
      <w:r w:rsidRPr="00675D1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w:t>
      </w:r>
      <w:r w:rsidRPr="00675D15">
        <w:rPr>
          <w:rFonts w:ascii="Sylfaen" w:hAnsi="Sylfaen" w:cs="Helvetica"/>
          <w:color w:val="000000" w:themeColor="text1"/>
          <w:lang w:val="ka-GE"/>
        </w:rPr>
        <w:lastRenderedPageBreak/>
        <w:t>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675D1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ქმედითი ნაბიჯები გადაიდგმება </w:t>
      </w:r>
      <w:r w:rsidRPr="00675D15">
        <w:rPr>
          <w:rFonts w:ascii="Sylfaen" w:hAnsi="Sylfaen" w:cs="Helvetica"/>
          <w:b/>
          <w:color w:val="000000" w:themeColor="text1"/>
          <w:lang w:val="ka-GE"/>
        </w:rPr>
        <w:t>არასრულწლოვანთა მიერ და მიმართ ჩადენილი დანაშაულის</w:t>
      </w:r>
      <w:r w:rsidRPr="00675D15">
        <w:rPr>
          <w:rFonts w:ascii="Sylfaen" w:hAnsi="Sylfaen" w:cs="Helvetica"/>
          <w:color w:val="000000" w:themeColor="text1"/>
          <w:lang w:val="ka-GE"/>
        </w:rPr>
        <w:t xml:space="preserve"> </w:t>
      </w:r>
      <w:r w:rsidRPr="00675D15">
        <w:rPr>
          <w:rFonts w:ascii="Sylfaen" w:hAnsi="Sylfaen" w:cs="Helvetica"/>
          <w:b/>
          <w:color w:val="000000" w:themeColor="text1"/>
          <w:lang w:val="ka-GE"/>
        </w:rPr>
        <w:t xml:space="preserve">ეფექტიანი გამოძიების, </w:t>
      </w:r>
      <w:r w:rsidRPr="00675D1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სასაზღვრო პოლიციის რეფორმა,</w:t>
      </w:r>
      <w:r w:rsidRPr="00675D1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675D15">
        <w:rPr>
          <w:rFonts w:ascii="Sylfaen" w:hAnsi="Sylfaen" w:cs="Helvetica"/>
          <w:lang w:val="ka-GE"/>
        </w:rPr>
        <w:t xml:space="preserve">განვითარება, </w:t>
      </w:r>
      <w:r w:rsidRPr="00675D15">
        <w:rPr>
          <w:rFonts w:ascii="Sylfaen" w:hAnsi="Sylfaen" w:cs="BPG Rioni Arial"/>
          <w:lang w:val="ka-GE"/>
        </w:rPr>
        <w:t xml:space="preserve">ნატოსთან აქტიური თანამშრომლობა. </w:t>
      </w:r>
      <w:r w:rsidRPr="00675D1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საპატრულო პოლიციის რეფორმა,</w:t>
      </w:r>
      <w:r w:rsidRPr="00675D1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675D15">
        <w:rPr>
          <w:rFonts w:ascii="Sylfaen" w:hAnsi="Sylfaen" w:cs="Helvetica"/>
          <w:b/>
          <w:color w:val="000000" w:themeColor="text1"/>
          <w:lang w:val="ka-GE"/>
        </w:rPr>
        <w:t>ერთიანი მომსახურების ცენტრის</w:t>
      </w:r>
      <w:r w:rsidRPr="00675D15">
        <w:rPr>
          <w:rFonts w:ascii="Sylfaen" w:hAnsi="Sylfaen" w:cs="Helvetica"/>
          <w:color w:val="000000" w:themeColor="text1"/>
          <w:lang w:val="ka-GE"/>
        </w:rPr>
        <w:t xml:space="preserve"> კონცეფცია დაინერგება მთელი ქვეყნის მასშტაბით.</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610D82" w:rsidRPr="00675D15" w:rsidRDefault="00610D82" w:rsidP="007977E5">
      <w:pPr>
        <w:pStyle w:val="p1"/>
        <w:spacing w:before="120" w:after="120"/>
        <w:jc w:val="both"/>
        <w:rPr>
          <w:rStyle w:val="apple-converted-space"/>
          <w:b/>
          <w:color w:val="000000" w:themeColor="text1"/>
          <w:sz w:val="22"/>
          <w:szCs w:val="22"/>
          <w:lang w:val="ka-GE"/>
        </w:rPr>
      </w:pPr>
      <w:r w:rsidRPr="00675D15">
        <w:rPr>
          <w:color w:val="000000" w:themeColor="text1"/>
          <w:sz w:val="22"/>
          <w:szCs w:val="22"/>
          <w:lang w:val="ka-GE"/>
        </w:rPr>
        <w:t xml:space="preserve">სამინისტროს პრიორიტეტად დარჩება აქტიური </w:t>
      </w:r>
      <w:r w:rsidRPr="00675D15">
        <w:rPr>
          <w:b/>
          <w:color w:val="000000" w:themeColor="text1"/>
          <w:sz w:val="22"/>
          <w:szCs w:val="22"/>
          <w:lang w:val="ka-GE"/>
        </w:rPr>
        <w:t>ბრძოლა ორგანიზებულ დანაშაულსა და ნარკოდანაშაულთან.</w:t>
      </w:r>
      <w:r w:rsidRPr="00675D15">
        <w:rPr>
          <w:rStyle w:val="apple-converted-space"/>
          <w:b/>
          <w:color w:val="000000" w:themeColor="text1"/>
          <w:sz w:val="22"/>
          <w:szCs w:val="22"/>
          <w:lang w:val="ka-GE"/>
        </w:rPr>
        <w:t>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610D82" w:rsidRPr="00675D15" w:rsidRDefault="00610D82" w:rsidP="007977E5">
      <w:pPr>
        <w:spacing w:before="120" w:after="120" w:line="240" w:lineRule="auto"/>
        <w:jc w:val="both"/>
        <w:rPr>
          <w:rStyle w:val="apple-converted-space"/>
          <w:rFonts w:ascii="Sylfaen" w:hAnsi="Sylfaen"/>
          <w:color w:val="000000" w:themeColor="text1"/>
          <w:lang w:val="ka-GE"/>
        </w:rPr>
      </w:pPr>
      <w:r w:rsidRPr="00675D15">
        <w:rPr>
          <w:rFonts w:ascii="Sylfaen" w:eastAsia="Helvetica" w:hAnsi="Sylfaen" w:cs="Helvetica"/>
          <w:color w:val="000000" w:themeColor="text1"/>
          <w:lang w:val="ka-GE"/>
        </w:rPr>
        <w:t>სისტემაში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ახალგაზრდა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არსებული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ჩამოყალიბდება</w:t>
      </w:r>
      <w:r w:rsidRPr="00675D15">
        <w:rPr>
          <w:rFonts w:ascii="Sylfaen" w:hAnsi="Sylfaen"/>
          <w:color w:val="000000" w:themeColor="text1"/>
          <w:lang w:val="ka-GE"/>
        </w:rPr>
        <w:t xml:space="preserve"> </w:t>
      </w:r>
      <w:r w:rsidRPr="00675D15">
        <w:rPr>
          <w:rFonts w:ascii="Sylfaen" w:eastAsia="Helvetica" w:hAnsi="Sylfaen" w:cs="Helvetica"/>
          <w:b/>
          <w:color w:val="000000" w:themeColor="text1"/>
          <w:lang w:val="ka-GE"/>
        </w:rPr>
        <w:t>ადამიანური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რესურსების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ქმედითი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სისტემა</w:t>
      </w:r>
      <w:r w:rsidRPr="00675D15">
        <w:rPr>
          <w:rFonts w:ascii="Sylfaen" w:hAnsi="Sylfaen"/>
          <w:b/>
          <w:color w:val="000000" w:themeColor="text1"/>
          <w:lang w:val="ka-GE"/>
        </w:rPr>
        <w:t>,</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რომელიც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მოიცავს 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კვალიფიკაციის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დაწინაურებისა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განხორციელდება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წესის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შემდგომი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შსს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აკადემია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ორიენტირებული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იქნება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პოლიციელთა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პროფესიულ</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მომზადებაზე</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გადამზადებაზე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საგანმანათლებლო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პროგრამები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საპოლიციო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საქმიანობაში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იდენტიფიცირებული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გამოწვევების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ადეკვატურად</w:t>
      </w:r>
      <w:r w:rsidRPr="00675D15">
        <w:rPr>
          <w:rFonts w:ascii="Sylfaen" w:hAnsi="Sylfaen"/>
          <w:color w:val="000000" w:themeColor="text1"/>
          <w:lang w:val="ka-GE"/>
        </w:rPr>
        <w:t xml:space="preserve">. </w:t>
      </w:r>
      <w:r w:rsidRPr="00675D15">
        <w:rPr>
          <w:rFonts w:ascii="Sylfaen" w:hAnsi="Sylfaen" w:cs="Helvetica"/>
          <w:color w:val="000000" w:themeColor="text1"/>
          <w:lang w:val="ka-GE"/>
        </w:rPr>
        <w:t>დაინერგება</w:t>
      </w:r>
      <w:r w:rsidRPr="00675D15">
        <w:rPr>
          <w:rFonts w:ascii="Sylfaen" w:hAnsi="Sylfaen"/>
          <w:color w:val="000000" w:themeColor="text1"/>
          <w:lang w:val="ka-GE"/>
        </w:rPr>
        <w:t xml:space="preserve"> </w:t>
      </w:r>
      <w:r w:rsidRPr="00675D15">
        <w:rPr>
          <w:rFonts w:ascii="Sylfaen" w:hAnsi="Sylfaen" w:cs="Sylfaen"/>
          <w:color w:val="000000" w:themeColor="text1"/>
          <w:lang w:val="ka-GE"/>
        </w:rPr>
        <w:t>პოლიციის</w:t>
      </w:r>
      <w:r w:rsidRPr="00675D15">
        <w:rPr>
          <w:rFonts w:ascii="Sylfaen" w:hAnsi="Sylfaen"/>
          <w:color w:val="000000" w:themeColor="text1"/>
          <w:lang w:val="ka-GE"/>
        </w:rPr>
        <w:t xml:space="preserve"> სტანდარტული სამოქმედო პროცედურები (SOP).</w:t>
      </w:r>
      <w:r w:rsidRPr="00675D15">
        <w:rPr>
          <w:rFonts w:ascii="Sylfaen" w:hAnsi="Sylfaen"/>
          <w:b/>
          <w:color w:val="000000" w:themeColor="text1"/>
          <w:lang w:val="ka-GE"/>
        </w:rPr>
        <w:t xml:space="preserve"> </w:t>
      </w:r>
      <w:r w:rsidRPr="00675D15">
        <w:rPr>
          <w:rFonts w:ascii="Sylfaen" w:eastAsia="Helvetica" w:hAnsi="Sylfaen" w:cs="Helvetica"/>
          <w:color w:val="000000" w:themeColor="text1"/>
          <w:lang w:val="ka-GE"/>
        </w:rPr>
        <w:t>პოლიციელთათვის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ეტაპობრივად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გაიზრდება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მათი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ანაზღაურება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ამასთანავე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სტაჟირების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რაც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უზრუნველყოფს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სამინისტროში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მოზიდვას</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w:t>
      </w:r>
    </w:p>
    <w:p w:rsidR="00610D82" w:rsidRPr="00675D15" w:rsidRDefault="00610D82" w:rsidP="007977E5">
      <w:pPr>
        <w:pStyle w:val="p1"/>
        <w:spacing w:before="120" w:after="120"/>
        <w:jc w:val="both"/>
        <w:rPr>
          <w:color w:val="000000" w:themeColor="text1"/>
          <w:sz w:val="22"/>
          <w:szCs w:val="22"/>
          <w:lang w:val="ka-GE"/>
        </w:rPr>
      </w:pP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b/>
          <w:color w:val="000000" w:themeColor="text1"/>
          <w:sz w:val="22"/>
          <w:szCs w:val="22"/>
          <w:lang w:val="ka-GE"/>
        </w:rPr>
        <w:t>საგზაო</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მოძრაობის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უსაფრთხოების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პროგრამის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განხორციელება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მნიშვნელოვნად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გაიზრდება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ახალი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ტექნოლოგიების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გამოყენება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საგზაო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მოძრაობის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ადმინისტრირების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სფეროში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აღნიშნულის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lastRenderedPageBreak/>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ქულათა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დახვეწა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მართვის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მოწმობის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ასაღებად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საჭირო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გამოცდის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პრაქტიკული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კომპონენტის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საქალაქო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პირობებში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ინტეგრირება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პრევენციული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ხასიათის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ღონისძიებების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საკანონმდებლო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ბაზის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w:t>
      </w:r>
    </w:p>
    <w:p w:rsidR="00610D82" w:rsidRPr="00675D15" w:rsidRDefault="00610D82" w:rsidP="007977E5">
      <w:pPr>
        <w:spacing w:before="120" w:after="120" w:line="240" w:lineRule="auto"/>
        <w:jc w:val="both"/>
        <w:rPr>
          <w:rFonts w:ascii="Sylfaen" w:hAnsi="Sylfaen" w:cs="BPG Rioni Arial"/>
          <w:color w:val="FF0000"/>
          <w:lang w:val="ka-GE"/>
        </w:rPr>
      </w:pPr>
      <w:r w:rsidRPr="00675D15">
        <w:rPr>
          <w:rFonts w:ascii="Sylfaen" w:eastAsia="Helvetica" w:hAnsi="Sylfaen" w:cs="Helvetica"/>
          <w:b/>
          <w:color w:val="000000" w:themeColor="text1"/>
          <w:lang w:val="ka-GE"/>
        </w:rPr>
        <w:t>საგანგებო</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სიტუაციების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მიმართულებით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 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 საოპერაციო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შესაძლებლობები</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რესურსები,</w:t>
      </w:r>
      <w:r w:rsidRPr="00675D15">
        <w:rPr>
          <w:rFonts w:ascii="Sylfaen" w:hAnsi="Sylfaen"/>
          <w:color w:val="000000" w:themeColor="text1"/>
          <w:lang w:val="ka-GE"/>
        </w:rPr>
        <w:t xml:space="preserve"> ამაღლდება </w:t>
      </w:r>
      <w:r w:rsidRPr="00675D15">
        <w:rPr>
          <w:rFonts w:ascii="Sylfaen" w:eastAsia="Helvetica" w:hAnsi="Sylfaen" w:cs="Helvetica"/>
          <w:color w:val="000000" w:themeColor="text1"/>
          <w:lang w:val="ka-GE"/>
        </w:rPr>
        <w:t>მზადყოფნის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დონე და გაიზრდება რეაგირების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ხარისხი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იგეგმება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ტექნიკის</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აღჭურვილობის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ძირეული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განახლება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ინფრასტრუქტურის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სრული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მოდერნიზაცია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საერთაშორისო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თანამშრომლობის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მნიშვნელოვანი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განვითარება</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xml:space="preserve">  </w:t>
      </w:r>
      <w:r w:rsidRPr="00675D1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სსიპ − საზოგადოებრივი</w:t>
      </w:r>
      <w:r w:rsidRPr="00675D15">
        <w:rPr>
          <w:rFonts w:ascii="Sylfaen" w:hAnsi="Sylfaen"/>
          <w:b/>
          <w:noProof/>
          <w:color w:val="000000" w:themeColor="text1"/>
          <w:lang w:val="ka-GE"/>
        </w:rPr>
        <w:t xml:space="preserve"> უსაფრთხოების მართვის ცენტრი</w:t>
      </w:r>
      <w:r w:rsidRPr="00675D1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675D1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675D15">
        <w:rPr>
          <w:rFonts w:ascii="Sylfaen" w:eastAsia="Helvetica" w:hAnsi="Sylfaen" w:cs="Helvetica"/>
          <w:color w:val="000000" w:themeColor="text1"/>
          <w:lang w:val="ka-GE"/>
        </w:rPr>
        <w:t>ოჯახში</w:t>
      </w:r>
      <w:r w:rsidRPr="00675D1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w:t>
      </w:r>
      <w:r w:rsidRPr="00675D15">
        <w:rPr>
          <w:rFonts w:ascii="Sylfaen" w:eastAsia="Calibri" w:hAnsi="Sylfaen" w:cs="Times New Roman"/>
          <w:b/>
          <w:noProof/>
          <w:color w:val="000000" w:themeColor="text1"/>
          <w:lang w:val="ka-GE"/>
        </w:rPr>
        <w:t>ახალი საპოლიციო ციფრული პროდუქტების</w:t>
      </w:r>
      <w:r w:rsidRPr="00675D1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პოლიციის </w:t>
      </w:r>
      <w:r w:rsidRPr="00675D1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675D1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675D1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675D15">
        <w:rPr>
          <w:rFonts w:ascii="Sylfaen" w:hAnsi="Sylfaen" w:cs="Sylfaen"/>
          <w:b/>
          <w:color w:val="000000" w:themeColor="text1"/>
          <w:lang w:val="ka-GE"/>
        </w:rPr>
        <w:t xml:space="preserve"> </w:t>
      </w:r>
      <w:r w:rsidRPr="00675D1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675D15">
        <w:rPr>
          <w:rFonts w:ascii="Sylfaen" w:eastAsia="Calibri" w:hAnsi="Sylfaen" w:cs="Times New Roman"/>
          <w:b/>
          <w:noProof/>
          <w:color w:val="000000" w:themeColor="text1"/>
          <w:lang w:val="ka-GE"/>
        </w:rPr>
        <w:t>მომსახურების სააგენტოს</w:t>
      </w:r>
      <w:r w:rsidRPr="00675D1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675D1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675D1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eastAsia="Helvetica" w:hAnsi="Sylfaen" w:cs="Sylfaen"/>
          <w:iCs/>
          <w:color w:val="000000" w:themeColor="text1"/>
          <w:lang w:val="ka-GE"/>
        </w:rPr>
        <w:t>მ</w:t>
      </w:r>
      <w:r w:rsidRPr="00675D1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610D82" w:rsidRPr="00675D15" w:rsidRDefault="00610D82" w:rsidP="007977E5">
      <w:pPr>
        <w:pStyle w:val="ListParagraph"/>
        <w:spacing w:before="120" w:after="120" w:line="240" w:lineRule="auto"/>
        <w:ind w:left="0"/>
        <w:contextualSpacing w:val="0"/>
        <w:jc w:val="both"/>
        <w:rPr>
          <w:rFonts w:ascii="Sylfaen" w:hAnsi="Sylfaen" w:cs="Sylfaen"/>
          <w:color w:val="000000" w:themeColor="text1"/>
          <w:lang w:val="ka-GE"/>
        </w:rPr>
      </w:pPr>
      <w:r w:rsidRPr="00675D1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675D15">
        <w:rPr>
          <w:rFonts w:ascii="Sylfaen" w:eastAsia="Helvetica" w:hAnsi="Sylfaen" w:cs="Sylfaen"/>
          <w:color w:val="000000" w:themeColor="text1"/>
          <w:lang w:val="ka-GE"/>
        </w:rPr>
        <w:t>დანაყოფები</w:t>
      </w:r>
      <w:r w:rsidRPr="00675D1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675D15">
        <w:rPr>
          <w:rFonts w:ascii="Sylfaen" w:eastAsia="Helvetica" w:hAnsi="Sylfaen" w:cs="Sylfaen"/>
          <w:color w:val="000000" w:themeColor="text1"/>
          <w:lang w:val="ka-GE"/>
        </w:rPr>
        <w:t>დაიხვეწება</w:t>
      </w:r>
      <w:r w:rsidRPr="00675D15">
        <w:rPr>
          <w:rFonts w:ascii="Sylfaen" w:hAnsi="Sylfaen" w:cs="Sylfaen"/>
          <w:color w:val="000000" w:themeColor="text1"/>
          <w:lang w:val="ka-GE"/>
        </w:rPr>
        <w:t xml:space="preserve"> </w:t>
      </w:r>
      <w:r w:rsidRPr="00675D15">
        <w:rPr>
          <w:rFonts w:ascii="Sylfaen" w:hAnsi="Sylfaen" w:cs="Sylfaen"/>
          <w:color w:val="000000" w:themeColor="text1"/>
          <w:lang w:val="ka-GE"/>
        </w:rPr>
        <w:lastRenderedPageBreak/>
        <w:t xml:space="preserve">საკანონმდებლო ბაზა; </w:t>
      </w:r>
      <w:r w:rsidRPr="00675D15">
        <w:rPr>
          <w:rFonts w:ascii="Sylfaen" w:eastAsia="Helvetica" w:hAnsi="Sylfaen" w:cs="Sylfaen"/>
          <w:color w:val="000000" w:themeColor="text1"/>
          <w:lang w:val="ka-GE"/>
        </w:rPr>
        <w:t>გაღრმავდება</w:t>
      </w:r>
      <w:r w:rsidRPr="00675D1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675D1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610D82" w:rsidRPr="00675D15" w:rsidRDefault="00610D82" w:rsidP="007977E5">
      <w:pPr>
        <w:spacing w:before="120" w:after="120" w:line="240" w:lineRule="auto"/>
        <w:jc w:val="both"/>
        <w:rPr>
          <w:rFonts w:ascii="Sylfaen" w:hAnsi="Sylfaen" w:cs="Helvetica"/>
          <w:b/>
          <w:i/>
          <w:iCs/>
          <w:color w:val="000000" w:themeColor="text1"/>
          <w:lang w:val="ka-GE"/>
        </w:rPr>
      </w:pPr>
    </w:p>
    <w:p w:rsidR="00610D82" w:rsidRPr="00675D15" w:rsidRDefault="00610D82" w:rsidP="007977E5">
      <w:pPr>
        <w:spacing w:before="120" w:after="120" w:line="240" w:lineRule="auto"/>
        <w:jc w:val="both"/>
        <w:rPr>
          <w:rFonts w:ascii="Sylfaen" w:hAnsi="Sylfaen" w:cs="Helvetica"/>
          <w:b/>
          <w:i/>
          <w:iCs/>
          <w:color w:val="000000" w:themeColor="text1"/>
          <w:lang w:val="ka-GE"/>
        </w:rPr>
      </w:pPr>
      <w:r w:rsidRPr="00675D15">
        <w:rPr>
          <w:rFonts w:ascii="Sylfaen" w:hAnsi="Sylfaen" w:cs="Helvetica"/>
          <w:b/>
          <w:i/>
          <w:iCs/>
          <w:color w:val="000000" w:themeColor="text1"/>
          <w:lang w:val="ka-GE"/>
        </w:rPr>
        <w:t>პენიტენციური სისტემა</w:t>
      </w:r>
    </w:p>
    <w:p w:rsidR="00610D82" w:rsidRPr="00675D15" w:rsidRDefault="00610D82" w:rsidP="007977E5">
      <w:pPr>
        <w:pStyle w:val="p1"/>
        <w:spacing w:after="240"/>
        <w:jc w:val="both"/>
        <w:rPr>
          <w:rFonts w:cs="Sylfaen"/>
          <w:noProof/>
          <w:color w:val="000000" w:themeColor="text1"/>
          <w:sz w:val="22"/>
          <w:szCs w:val="22"/>
          <w:lang w:val="ka-GE"/>
        </w:rPr>
      </w:pPr>
      <w:r w:rsidRPr="00675D15">
        <w:rPr>
          <w:rFonts w:eastAsia="Helvetica" w:cs="Helvetica"/>
          <w:color w:val="000000" w:themeColor="text1"/>
          <w:sz w:val="22"/>
          <w:szCs w:val="22"/>
          <w:lang w:val="ka-GE"/>
        </w:rPr>
        <w:t>პენიტენციური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საერთაშორისო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სტანდარტებთან</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შესაბამისობის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უზრუნველყოფა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პრიორიტეტულ</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მიმართულებად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რჩება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 xml:space="preserve">ამ მიზნით, </w:t>
      </w:r>
      <w:r w:rsidRPr="00675D15">
        <w:rPr>
          <w:rFonts w:eastAsia="Helvetica" w:cs="Sylfaen"/>
          <w:noProof/>
          <w:color w:val="000000" w:themeColor="text1"/>
          <w:sz w:val="22"/>
          <w:szCs w:val="22"/>
          <w:lang w:val="ka-GE"/>
        </w:rPr>
        <w:t>გაგრძელდება პენიტენციური</w:t>
      </w:r>
      <w:r w:rsidRPr="00675D1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Sylfaen"/>
          <w:b/>
          <w:noProof/>
          <w:color w:val="000000" w:themeColor="text1"/>
          <w:sz w:val="22"/>
          <w:szCs w:val="22"/>
          <w:lang w:val="ka-GE"/>
        </w:rPr>
        <w:t>ახალი</w:t>
      </w:r>
      <w:r w:rsidRPr="00675D1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675D1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610D82" w:rsidRPr="00675D15" w:rsidRDefault="00610D82" w:rsidP="007977E5">
      <w:pPr>
        <w:pStyle w:val="p1"/>
        <w:spacing w:after="240"/>
        <w:jc w:val="both"/>
        <w:rPr>
          <w:rFonts w:eastAsia="Helvetica" w:cs="Helvetica"/>
          <w:color w:val="000000" w:themeColor="text1"/>
          <w:sz w:val="22"/>
          <w:szCs w:val="22"/>
          <w:lang w:val="ka-GE"/>
        </w:rPr>
      </w:pPr>
      <w:r w:rsidRPr="00675D15">
        <w:rPr>
          <w:rFonts w:cs="Sylfaen"/>
          <w:noProof/>
          <w:color w:val="000000" w:themeColor="text1"/>
          <w:sz w:val="22"/>
          <w:szCs w:val="22"/>
          <w:lang w:val="ka-GE"/>
        </w:rPr>
        <w:t xml:space="preserve">შეიქმნება </w:t>
      </w:r>
      <w:r w:rsidRPr="00675D15">
        <w:rPr>
          <w:rFonts w:eastAsia="Helvetica" w:cs="Sylfaen"/>
          <w:b/>
          <w:noProof/>
          <w:color w:val="000000" w:themeColor="text1"/>
          <w:sz w:val="22"/>
          <w:szCs w:val="22"/>
          <w:lang w:val="ka-GE"/>
        </w:rPr>
        <w:t>საოჯახო</w:t>
      </w:r>
      <w:r w:rsidRPr="00675D15">
        <w:rPr>
          <w:rFonts w:cs="Sylfaen"/>
          <w:b/>
          <w:noProof/>
          <w:color w:val="000000" w:themeColor="text1"/>
          <w:sz w:val="22"/>
          <w:szCs w:val="22"/>
          <w:lang w:val="ka-GE"/>
        </w:rPr>
        <w:t xml:space="preserve"> ტიპის პენიტენციური დაწესებულებები,</w:t>
      </w:r>
      <w:r w:rsidRPr="00675D1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610D82" w:rsidRPr="00675D15" w:rsidRDefault="00610D82" w:rsidP="007977E5">
      <w:pPr>
        <w:pStyle w:val="p2"/>
        <w:spacing w:after="240"/>
        <w:jc w:val="both"/>
        <w:rPr>
          <w:b/>
          <w:color w:val="000000" w:themeColor="text1"/>
          <w:sz w:val="22"/>
          <w:szCs w:val="22"/>
          <w:lang w:val="ka-GE"/>
        </w:rPr>
      </w:pPr>
      <w:r w:rsidRPr="00675D15">
        <w:rPr>
          <w:color w:val="000000" w:themeColor="text1"/>
          <w:sz w:val="22"/>
          <w:szCs w:val="22"/>
          <w:lang w:val="ka-GE"/>
        </w:rPr>
        <w:t xml:space="preserve">პენიტენციურ და პრობაციის სისტემებში გაძლიერდება </w:t>
      </w:r>
      <w:r w:rsidRPr="00675D15">
        <w:rPr>
          <w:b/>
          <w:color w:val="000000" w:themeColor="text1"/>
          <w:sz w:val="22"/>
          <w:szCs w:val="22"/>
          <w:lang w:val="ka-GE"/>
        </w:rPr>
        <w:t>რესოციალიზაციისა და რეაბილიტაციის პროგრამები.</w:t>
      </w:r>
    </w:p>
    <w:p w:rsidR="00610D82" w:rsidRPr="00675D15" w:rsidRDefault="00610D82" w:rsidP="007977E5">
      <w:pPr>
        <w:pStyle w:val="p2"/>
        <w:spacing w:after="240"/>
        <w:jc w:val="both"/>
        <w:rPr>
          <w:rFonts w:cs="Sylfaen"/>
          <w:noProof/>
          <w:color w:val="000000" w:themeColor="text1"/>
          <w:sz w:val="22"/>
          <w:szCs w:val="22"/>
          <w:lang w:val="ka-GE"/>
        </w:rPr>
      </w:pPr>
      <w:r w:rsidRPr="00675D15">
        <w:rPr>
          <w:rFonts w:cs="Sylfaen"/>
          <w:noProof/>
          <w:color w:val="000000" w:themeColor="text1"/>
          <w:sz w:val="22"/>
          <w:szCs w:val="22"/>
          <w:lang w:val="ka-GE"/>
        </w:rPr>
        <w:t xml:space="preserve">გაუმჯობესდება </w:t>
      </w:r>
      <w:r w:rsidRPr="00675D15">
        <w:rPr>
          <w:rFonts w:eastAsia="Helvetica" w:cs="Sylfaen"/>
          <w:noProof/>
          <w:color w:val="000000" w:themeColor="text1"/>
          <w:sz w:val="22"/>
          <w:szCs w:val="22"/>
          <w:lang w:val="ka-GE"/>
        </w:rPr>
        <w:t>მსჯავრდებულებისა</w:t>
      </w:r>
      <w:r w:rsidRPr="00675D1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610D82" w:rsidRPr="00675D15" w:rsidRDefault="00610D82" w:rsidP="007977E5">
      <w:pPr>
        <w:pStyle w:val="ListParagraph"/>
        <w:tabs>
          <w:tab w:val="left" w:pos="0"/>
          <w:tab w:val="left" w:pos="9720"/>
        </w:tabs>
        <w:spacing w:after="0" w:line="240" w:lineRule="auto"/>
        <w:ind w:left="0"/>
        <w:jc w:val="both"/>
        <w:rPr>
          <w:rFonts w:ascii="Sylfaen" w:hAnsi="Sylfaen"/>
          <w:lang w:val="ka-GE"/>
        </w:rPr>
      </w:pPr>
      <w:r w:rsidRPr="00675D15">
        <w:rPr>
          <w:rFonts w:ascii="Sylfaen" w:hAnsi="Sylfaen"/>
          <w:color w:val="000000" w:themeColor="text1"/>
        </w:rPr>
        <w:t xml:space="preserve">2020 </w:t>
      </w:r>
      <w:r w:rsidRPr="00675D15">
        <w:rPr>
          <w:rFonts w:ascii="Sylfaen" w:hAnsi="Sylfaen" w:cs="Sylfaen"/>
          <w:color w:val="000000" w:themeColor="text1"/>
        </w:rPr>
        <w:t>წლის</w:t>
      </w:r>
      <w:r w:rsidRPr="00675D15">
        <w:rPr>
          <w:rFonts w:ascii="Sylfaen" w:hAnsi="Sylfaen"/>
          <w:color w:val="000000" w:themeColor="text1"/>
        </w:rPr>
        <w:t xml:space="preserve"> </w:t>
      </w:r>
      <w:r w:rsidRPr="00675D15">
        <w:rPr>
          <w:rFonts w:ascii="Sylfaen" w:hAnsi="Sylfaen"/>
          <w:color w:val="000000" w:themeColor="text1"/>
          <w:lang w:val="ka-GE"/>
        </w:rPr>
        <w:t>პირველი</w:t>
      </w:r>
      <w:r w:rsidRPr="00675D15">
        <w:rPr>
          <w:rFonts w:ascii="Sylfaen" w:hAnsi="Sylfaen"/>
          <w:color w:val="000000" w:themeColor="text1"/>
        </w:rPr>
        <w:t xml:space="preserve"> </w:t>
      </w:r>
      <w:r w:rsidRPr="00675D15">
        <w:rPr>
          <w:rFonts w:ascii="Sylfaen" w:hAnsi="Sylfaen" w:cs="Sylfaen"/>
          <w:color w:val="000000" w:themeColor="text1"/>
        </w:rPr>
        <w:t>იანვრიდან</w:t>
      </w:r>
      <w:r w:rsidRPr="00675D15">
        <w:rPr>
          <w:rFonts w:ascii="Sylfaen" w:hAnsi="Sylfaen"/>
          <w:color w:val="000000" w:themeColor="text1"/>
        </w:rPr>
        <w:t xml:space="preserve"> </w:t>
      </w:r>
      <w:r w:rsidRPr="00675D15">
        <w:rPr>
          <w:rFonts w:ascii="Sylfaen" w:hAnsi="Sylfaen" w:cs="Sylfaen"/>
          <w:color w:val="000000" w:themeColor="text1"/>
        </w:rPr>
        <w:t>ამოქმედდა</w:t>
      </w:r>
      <w:r w:rsidRPr="00675D15">
        <w:rPr>
          <w:rFonts w:ascii="Sylfaen" w:hAnsi="Sylfaen"/>
          <w:color w:val="000000" w:themeColor="text1"/>
        </w:rPr>
        <w:t xml:space="preserve"> </w:t>
      </w:r>
      <w:r w:rsidRPr="00675D15">
        <w:rPr>
          <w:rFonts w:ascii="Sylfaen" w:hAnsi="Sylfaen" w:cs="Sylfaen"/>
          <w:color w:val="000000" w:themeColor="text1"/>
        </w:rPr>
        <w:t>სსიპ</w:t>
      </w:r>
      <w:r w:rsidRPr="00675D15">
        <w:rPr>
          <w:rFonts w:ascii="Sylfaen" w:hAnsi="Sylfaen"/>
          <w:color w:val="000000" w:themeColor="text1"/>
        </w:rPr>
        <w:t xml:space="preserve"> −</w:t>
      </w:r>
      <w:r w:rsidRPr="00675D15">
        <w:rPr>
          <w:rFonts w:ascii="Sylfaen" w:hAnsi="Sylfaen"/>
          <w:color w:val="000000" w:themeColor="text1"/>
          <w:lang w:val="ka-GE"/>
        </w:rPr>
        <w:t xml:space="preserve"> </w:t>
      </w:r>
      <w:r w:rsidRPr="00675D15">
        <w:rPr>
          <w:rFonts w:ascii="Sylfaen" w:hAnsi="Sylfaen" w:cs="Sylfaen"/>
        </w:rPr>
        <w:t>მსჯავრდებულთა</w:t>
      </w:r>
      <w:r w:rsidRPr="00675D15">
        <w:rPr>
          <w:rFonts w:ascii="Sylfaen" w:hAnsi="Sylfaen" w:cs="Times New Roman"/>
        </w:rPr>
        <w:t xml:space="preserve"> </w:t>
      </w:r>
      <w:r w:rsidRPr="00675D15">
        <w:rPr>
          <w:rFonts w:ascii="Sylfaen" w:hAnsi="Sylfaen" w:cs="Sylfaen"/>
        </w:rPr>
        <w:t>პროფესიული</w:t>
      </w:r>
      <w:r w:rsidRPr="00675D15">
        <w:rPr>
          <w:rFonts w:ascii="Sylfaen" w:hAnsi="Sylfaen" w:cs="Times New Roman"/>
        </w:rPr>
        <w:t xml:space="preserve"> </w:t>
      </w:r>
      <w:r w:rsidRPr="00675D15">
        <w:rPr>
          <w:rFonts w:ascii="Sylfaen" w:hAnsi="Sylfaen" w:cs="Sylfaen"/>
        </w:rPr>
        <w:t>მომზადებისა</w:t>
      </w:r>
      <w:r w:rsidRPr="00675D15">
        <w:rPr>
          <w:rFonts w:ascii="Sylfaen" w:hAnsi="Sylfaen" w:cs="Times New Roman"/>
        </w:rPr>
        <w:t xml:space="preserve"> </w:t>
      </w:r>
      <w:r w:rsidRPr="00675D15">
        <w:rPr>
          <w:rFonts w:ascii="Sylfaen" w:hAnsi="Sylfaen" w:cs="Sylfaen"/>
        </w:rPr>
        <w:t>და</w:t>
      </w:r>
      <w:r w:rsidRPr="00675D15">
        <w:rPr>
          <w:rFonts w:ascii="Sylfaen" w:hAnsi="Sylfaen" w:cs="Times New Roman"/>
        </w:rPr>
        <w:t xml:space="preserve"> </w:t>
      </w:r>
      <w:r w:rsidRPr="00675D15">
        <w:rPr>
          <w:rFonts w:ascii="Sylfaen" w:hAnsi="Sylfaen" w:cs="Sylfaen"/>
        </w:rPr>
        <w:t>გადამზადების</w:t>
      </w:r>
      <w:r w:rsidRPr="00675D15">
        <w:rPr>
          <w:rFonts w:ascii="Sylfaen" w:hAnsi="Sylfaen" w:cs="Times New Roman"/>
        </w:rPr>
        <w:t xml:space="preserve"> </w:t>
      </w:r>
      <w:r w:rsidRPr="00675D15">
        <w:rPr>
          <w:rFonts w:ascii="Sylfaen" w:hAnsi="Sylfaen" w:cs="Sylfaen"/>
        </w:rPr>
        <w:t>ცენტრი</w:t>
      </w:r>
      <w:r w:rsidRPr="00675D15">
        <w:rPr>
          <w:rFonts w:ascii="Sylfaen" w:hAnsi="Sylfaen" w:cs="Times New Roman"/>
        </w:rPr>
        <w:t xml:space="preserve">, </w:t>
      </w:r>
      <w:r w:rsidRPr="00675D15">
        <w:rPr>
          <w:rFonts w:ascii="Sylfaen" w:hAnsi="Sylfaen" w:cs="Sylfaen"/>
        </w:rPr>
        <w:t>რომელიც</w:t>
      </w:r>
      <w:r w:rsidRPr="00675D15">
        <w:rPr>
          <w:rFonts w:ascii="Sylfaen" w:hAnsi="Sylfaen" w:cs="Times New Roman"/>
        </w:rPr>
        <w:t xml:space="preserve"> </w:t>
      </w:r>
      <w:r w:rsidRPr="00675D15">
        <w:rPr>
          <w:rFonts w:ascii="Sylfaen" w:hAnsi="Sylfaen" w:cs="Sylfaen"/>
        </w:rPr>
        <w:t>შეიმუშავებს</w:t>
      </w:r>
      <w:r w:rsidRPr="00675D15">
        <w:rPr>
          <w:rFonts w:ascii="Sylfaen" w:hAnsi="Sylfaen"/>
        </w:rPr>
        <w:t xml:space="preserve"> </w:t>
      </w:r>
      <w:r w:rsidRPr="00675D15">
        <w:rPr>
          <w:rFonts w:ascii="Sylfaen" w:hAnsi="Sylfaen" w:cs="Sylfaen"/>
        </w:rPr>
        <w:t>მიზნობრივ</w:t>
      </w:r>
      <w:r w:rsidRPr="00675D15">
        <w:rPr>
          <w:rFonts w:ascii="Sylfaen" w:hAnsi="Sylfaen" w:cs="Times New Roman"/>
        </w:rPr>
        <w:t xml:space="preserve"> </w:t>
      </w:r>
      <w:r w:rsidRPr="00675D15">
        <w:rPr>
          <w:rFonts w:ascii="Sylfaen" w:hAnsi="Sylfaen" w:cs="Sylfaen"/>
        </w:rPr>
        <w:t>აქტივობებს</w:t>
      </w:r>
      <w:r w:rsidRPr="00675D15">
        <w:rPr>
          <w:rFonts w:ascii="Sylfaen" w:hAnsi="Sylfaen" w:cs="Times New Roman"/>
        </w:rPr>
        <w:t>/</w:t>
      </w:r>
      <w:r w:rsidRPr="00675D15">
        <w:rPr>
          <w:rFonts w:ascii="Sylfaen" w:hAnsi="Sylfaen" w:cs="Sylfaen"/>
        </w:rPr>
        <w:t>პროექტებს</w:t>
      </w:r>
      <w:r w:rsidRPr="00675D15">
        <w:rPr>
          <w:rFonts w:ascii="Sylfaen" w:hAnsi="Sylfaen"/>
        </w:rPr>
        <w:t xml:space="preserve"> </w:t>
      </w:r>
      <w:r w:rsidRPr="00675D15">
        <w:rPr>
          <w:rFonts w:ascii="Sylfaen" w:hAnsi="Sylfaen" w:cs="Sylfaen"/>
        </w:rPr>
        <w:t>მსჯავრდებულთა</w:t>
      </w:r>
      <w:r w:rsidRPr="00675D15">
        <w:rPr>
          <w:rFonts w:ascii="Sylfaen" w:hAnsi="Sylfaen"/>
        </w:rPr>
        <w:t xml:space="preserve"> </w:t>
      </w:r>
      <w:r w:rsidRPr="00675D15">
        <w:rPr>
          <w:rFonts w:ascii="Sylfaen" w:hAnsi="Sylfaen" w:cs="Sylfaen"/>
        </w:rPr>
        <w:t>პროფესიული</w:t>
      </w:r>
      <w:r w:rsidRPr="00675D15">
        <w:rPr>
          <w:rFonts w:ascii="Sylfaen" w:hAnsi="Sylfaen"/>
        </w:rPr>
        <w:t xml:space="preserve"> </w:t>
      </w:r>
      <w:r w:rsidRPr="00675D15">
        <w:rPr>
          <w:rFonts w:ascii="Sylfaen" w:hAnsi="Sylfaen" w:cs="Sylfaen"/>
        </w:rPr>
        <w:t>სწავლებისა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დასაქმების</w:t>
      </w:r>
      <w:r w:rsidRPr="00675D15">
        <w:rPr>
          <w:rFonts w:ascii="Sylfaen" w:hAnsi="Sylfaen"/>
        </w:rPr>
        <w:t xml:space="preserve"> </w:t>
      </w:r>
      <w:r w:rsidRPr="00675D15">
        <w:rPr>
          <w:rFonts w:ascii="Sylfaen" w:hAnsi="Sylfaen" w:cs="Sylfaen"/>
        </w:rPr>
        <w:t>ხელშეწყობისათვის</w:t>
      </w:r>
      <w:r w:rsidRPr="00675D15">
        <w:rPr>
          <w:rFonts w:ascii="Sylfaen" w:hAnsi="Sylfaen" w:cs="Times New Roman"/>
          <w:lang w:val="ka-GE"/>
        </w:rPr>
        <w:t>.</w:t>
      </w:r>
    </w:p>
    <w:p w:rsidR="00610D82" w:rsidRPr="00675D15" w:rsidRDefault="00610D82" w:rsidP="007977E5">
      <w:pPr>
        <w:pStyle w:val="ListParagraph"/>
        <w:tabs>
          <w:tab w:val="left" w:pos="0"/>
          <w:tab w:val="left" w:pos="9720"/>
        </w:tabs>
        <w:spacing w:after="0" w:line="240" w:lineRule="auto"/>
        <w:ind w:left="0"/>
        <w:jc w:val="both"/>
        <w:rPr>
          <w:rFonts w:ascii="Sylfaen" w:hAnsi="Sylfaen" w:cs="Times New Roman"/>
        </w:rPr>
      </w:pP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დაინერგება მსჯავრდებულთა</w:t>
      </w:r>
      <w:r w:rsidRPr="00675D1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eastAsia="Helvetica" w:hAnsi="Sylfaen" w:cs="Sylfaen"/>
          <w:noProof/>
          <w:color w:val="000000" w:themeColor="text1"/>
          <w:lang w:val="ka-GE"/>
        </w:rPr>
        <w:t>პენიტენციური</w:t>
      </w:r>
      <w:r w:rsidRPr="00675D1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675D15">
        <w:rPr>
          <w:rFonts w:ascii="Sylfaen" w:hAnsi="Sylfaen" w:cs="Sylfaen"/>
          <w:b/>
          <w:noProof/>
          <w:color w:val="000000" w:themeColor="text1"/>
          <w:lang w:val="ka-GE"/>
        </w:rPr>
        <w:t>გათავისუფლებისთვის მომზადების პოლიტიკა.</w:t>
      </w:r>
    </w:p>
    <w:p w:rsidR="00610D82" w:rsidRPr="00675D15" w:rsidRDefault="00610D82" w:rsidP="007977E5">
      <w:pPr>
        <w:spacing w:after="100" w:afterAutospacing="1" w:line="240" w:lineRule="auto"/>
        <w:jc w:val="both"/>
        <w:rPr>
          <w:rFonts w:ascii="Sylfaen" w:hAnsi="Sylfaen" w:cs="Sylfaen"/>
          <w:lang w:val="ka-GE"/>
        </w:rPr>
      </w:pPr>
      <w:r w:rsidRPr="00675D15">
        <w:rPr>
          <w:rFonts w:ascii="Sylfaen" w:eastAsia="Helvetica" w:hAnsi="Sylfaen" w:cs="Sylfaen"/>
          <w:lang w:val="ka-GE"/>
        </w:rPr>
        <w:t>დაგეგმილია</w:t>
      </w:r>
      <w:r w:rsidRPr="00675D15">
        <w:rPr>
          <w:rFonts w:ascii="Sylfaen" w:hAnsi="Sylfaen" w:cs="Sylfaen"/>
          <w:lang w:val="ka-GE"/>
        </w:rPr>
        <w:t xml:space="preserve"> </w:t>
      </w:r>
      <w:r w:rsidRPr="00675D15">
        <w:rPr>
          <w:rFonts w:ascii="Sylfaen" w:hAnsi="Sylfaen"/>
          <w:lang w:val="ka-GE"/>
        </w:rPr>
        <w:t>№18 სამკურნალო</w:t>
      </w:r>
      <w:r w:rsidRPr="00675D1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675D15">
        <w:rPr>
          <w:rFonts w:ascii="Sylfaen" w:eastAsia="Helvetica" w:hAnsi="Sylfaen" w:cs="Sylfaen"/>
          <w:noProof/>
          <w:color w:val="000000" w:themeColor="text1"/>
          <w:lang w:val="ka-GE"/>
        </w:rPr>
        <w:t>პენიტენციურ</w:t>
      </w:r>
      <w:r w:rsidRPr="00675D1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675D15">
        <w:rPr>
          <w:rFonts w:ascii="Sylfaen" w:hAnsi="Sylfaen" w:cs="Sylfaen"/>
          <w:b/>
          <w:noProof/>
          <w:color w:val="000000" w:themeColor="text1"/>
          <w:lang w:val="ka-GE"/>
        </w:rPr>
        <w:t>ჯანდაცვის სერვისების შემდგომი გაუმჯობესება.</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eastAsia="Helvetica" w:hAnsi="Sylfaen" w:cs="Helvetica"/>
          <w:color w:val="000000" w:themeColor="text1"/>
          <w:lang w:val="ka-GE"/>
        </w:rPr>
        <w:t>პენიტენციურ</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დაწესებულებებში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მყოფ</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ფსიქიკური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ჯანმრთელობის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პრობლემების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მქონე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ბრალდებულთა</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მსჯავრდებულთა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სამედიცინო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მომსახურების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პენიტენციური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სპეციფიკის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გათვალისწინებით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საკანონმდებლო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ცვლილებები</w:t>
      </w:r>
      <w:r w:rsidRPr="00675D15">
        <w:rPr>
          <w:rFonts w:ascii="Sylfaen" w:hAnsi="Sylfaen"/>
          <w:color w:val="000000" w:themeColor="text1"/>
          <w:lang w:val="ka-GE"/>
        </w:rPr>
        <w:t>.</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hAnsi="Sylfaen"/>
          <w:color w:val="000000" w:themeColor="text1"/>
          <w:lang w:val="ka-GE"/>
        </w:rPr>
        <w:lastRenderedPageBreak/>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გაუმჯობესდება პენიტენციურ</w:t>
      </w:r>
      <w:r w:rsidRPr="00675D1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გაგრძელდება</w:t>
      </w:r>
      <w:r w:rsidRPr="00675D15">
        <w:rPr>
          <w:rFonts w:ascii="Sylfaen" w:hAnsi="Sylfaen" w:cs="Sylfaen"/>
          <w:noProof/>
          <w:color w:val="000000" w:themeColor="text1"/>
        </w:rPr>
        <w:t xml:space="preserve"> </w:t>
      </w:r>
      <w:r w:rsidRPr="00675D1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675D15">
        <w:rPr>
          <w:rFonts w:ascii="Sylfaen" w:eastAsia="Helvetica" w:hAnsi="Sylfaen" w:cs="Sylfaen"/>
          <w:noProof/>
          <w:color w:val="000000" w:themeColor="text1"/>
          <w:lang w:val="ka-GE"/>
        </w:rPr>
        <w:t>გაუმჯობესება; თანამშრომლებისთვის</w:t>
      </w:r>
      <w:r w:rsidRPr="00675D1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675D15">
        <w:rPr>
          <w:rFonts w:ascii="Sylfaen" w:eastAsia="Helvetica" w:hAnsi="Sylfaen" w:cs="Sylfaen"/>
          <w:noProof/>
          <w:color w:val="000000" w:themeColor="text1"/>
          <w:lang w:val="ka-GE"/>
        </w:rPr>
        <w:t>ტრენინგებისა</w:t>
      </w:r>
      <w:r w:rsidRPr="00675D1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610D82" w:rsidRPr="00675D15" w:rsidRDefault="00610D82" w:rsidP="007977E5">
      <w:pPr>
        <w:spacing w:before="120" w:after="120" w:line="240" w:lineRule="auto"/>
        <w:jc w:val="both"/>
        <w:rPr>
          <w:rFonts w:ascii="Sylfaen" w:hAnsi="Sylfaen" w:cs="Sylfaen"/>
          <w:noProof/>
          <w:color w:val="000000" w:themeColor="text1"/>
          <w:lang w:val="ka-GE"/>
        </w:rPr>
      </w:pPr>
    </w:p>
    <w:p w:rsidR="00610D82" w:rsidRPr="00675D15" w:rsidRDefault="00610D82" w:rsidP="007977E5">
      <w:pPr>
        <w:pStyle w:val="Heading3"/>
        <w:spacing w:before="120" w:after="120"/>
        <w:rPr>
          <w:rFonts w:ascii="Sylfaen" w:hAnsi="Sylfaen"/>
          <w:b/>
          <w:bCs/>
          <w:i/>
          <w:iCs/>
        </w:rPr>
      </w:pPr>
      <w:bookmarkStart w:id="8" w:name="_Toc59178344"/>
      <w:r w:rsidRPr="00675D15">
        <w:rPr>
          <w:rFonts w:ascii="Sylfaen" w:hAnsi="Sylfaen"/>
          <w:b/>
          <w:bCs/>
          <w:i/>
          <w:iCs/>
        </w:rPr>
        <w:t>ადამიანის უფლებების დაცვა</w:t>
      </w:r>
      <w:bookmarkEnd w:id="8"/>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დამტკიცდება</w:t>
      </w:r>
      <w:r w:rsidRPr="00675D15">
        <w:rPr>
          <w:rFonts w:ascii="Sylfaen" w:hAnsi="Sylfaen"/>
          <w:noProof/>
          <w:color w:val="000000" w:themeColor="text1"/>
          <w:lang w:val="ka-GE"/>
        </w:rPr>
        <w:t xml:space="preserve"> და განხორციელდება </w:t>
      </w:r>
      <w:r w:rsidRPr="00675D15">
        <w:rPr>
          <w:rFonts w:ascii="Sylfaen" w:hAnsi="Sylfaen"/>
          <w:b/>
          <w:bCs/>
          <w:noProof/>
          <w:color w:val="000000" w:themeColor="text1"/>
          <w:lang w:val="ka-GE"/>
        </w:rPr>
        <w:t>ადამიანის უფლებათა დაცვის</w:t>
      </w:r>
      <w:r w:rsidRPr="00675D15">
        <w:rPr>
          <w:rFonts w:ascii="Sylfaen" w:hAnsi="Sylfaen"/>
          <w:noProof/>
          <w:color w:val="000000" w:themeColor="text1"/>
          <w:lang w:val="ka-GE"/>
        </w:rPr>
        <w:t xml:space="preserve"> </w:t>
      </w:r>
      <w:r w:rsidRPr="00675D15">
        <w:rPr>
          <w:rFonts w:ascii="Sylfaen" w:hAnsi="Sylfaen"/>
          <w:b/>
          <w:noProof/>
          <w:color w:val="000000" w:themeColor="text1"/>
          <w:lang w:val="ka-GE"/>
        </w:rPr>
        <w:t xml:space="preserve">ახალი ეროვნული სტრატეგია, </w:t>
      </w:r>
      <w:r w:rsidRPr="00675D1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გაგრძელდება</w:t>
      </w:r>
      <w:r w:rsidRPr="00675D15">
        <w:rPr>
          <w:rFonts w:ascii="Sylfaen" w:hAnsi="Sylfaen"/>
          <w:noProof/>
          <w:color w:val="000000" w:themeColor="text1"/>
          <w:lang w:val="ka-GE"/>
        </w:rPr>
        <w:t xml:space="preserve"> ქმედითი ღონისძიებების გატარება </w:t>
      </w:r>
      <w:r w:rsidRPr="00675D15">
        <w:rPr>
          <w:rFonts w:ascii="Sylfaen" w:hAnsi="Sylfaen"/>
          <w:b/>
          <w:bCs/>
          <w:noProof/>
          <w:color w:val="000000" w:themeColor="text1"/>
          <w:lang w:val="ka-GE"/>
        </w:rPr>
        <w:t xml:space="preserve">თანასწორობის </w:t>
      </w:r>
      <w:r w:rsidRPr="00675D15">
        <w:rPr>
          <w:rFonts w:ascii="Sylfaen" w:hAnsi="Sylfaen"/>
          <w:b/>
          <w:noProof/>
          <w:color w:val="000000" w:themeColor="text1"/>
          <w:lang w:val="ka-GE"/>
        </w:rPr>
        <w:t xml:space="preserve">უფლების </w:t>
      </w:r>
      <w:r w:rsidRPr="00675D1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610D82" w:rsidRPr="00675D15" w:rsidRDefault="00610D82" w:rsidP="007977E5">
      <w:pPr>
        <w:spacing w:before="120" w:after="120" w:line="240" w:lineRule="auto"/>
        <w:ind w:right="27"/>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675D15">
        <w:rPr>
          <w:rFonts w:ascii="Sylfaen" w:hAnsi="Sylfaen"/>
          <w:b/>
          <w:bCs/>
          <w:noProof/>
          <w:color w:val="000000" w:themeColor="text1"/>
          <w:lang w:val="ka-GE"/>
        </w:rPr>
        <w:t xml:space="preserve">გენდერული თანასწორობის </w:t>
      </w:r>
      <w:r w:rsidRPr="00675D1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w:t>
      </w:r>
      <w:r w:rsidRPr="00675D15">
        <w:rPr>
          <w:rFonts w:ascii="Sylfaen" w:hAnsi="Sylfaen"/>
          <w:b/>
          <w:bCs/>
          <w:noProof/>
          <w:color w:val="000000" w:themeColor="text1"/>
          <w:lang w:val="ka-GE"/>
        </w:rPr>
        <w:t xml:space="preserve"> </w:t>
      </w:r>
      <w:r w:rsidRPr="00675D1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მთავრობა</w:t>
      </w:r>
      <w:r w:rsidRPr="00675D15">
        <w:rPr>
          <w:rFonts w:ascii="Sylfaen" w:hAnsi="Sylfaen"/>
          <w:noProof/>
          <w:color w:val="000000" w:themeColor="text1"/>
          <w:lang w:val="ka-GE"/>
        </w:rPr>
        <w:t xml:space="preserve"> აქტიურად გააგრძელებს გაეროს </w:t>
      </w:r>
      <w:r w:rsidRPr="00675D15">
        <w:rPr>
          <w:rFonts w:ascii="Sylfaen" w:hAnsi="Sylfaen"/>
          <w:b/>
          <w:noProof/>
          <w:color w:val="000000" w:themeColor="text1"/>
          <w:lang w:val="ka-GE"/>
        </w:rPr>
        <w:t xml:space="preserve">შეზღუდული შესაძლებლობის მქონე პირთა </w:t>
      </w:r>
      <w:r w:rsidRPr="00675D1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lastRenderedPageBreak/>
        <w:t xml:space="preserve">მთავრობა აქტიურად გააგრძელებს </w:t>
      </w:r>
      <w:r w:rsidRPr="00675D15">
        <w:rPr>
          <w:rFonts w:ascii="Sylfaen" w:hAnsi="Sylfaen"/>
          <w:b/>
          <w:bCs/>
          <w:noProof/>
          <w:color w:val="000000" w:themeColor="text1"/>
          <w:lang w:val="ka-GE"/>
        </w:rPr>
        <w:t>ხანდაზმული ადამიანების</w:t>
      </w:r>
      <w:r w:rsidRPr="00675D1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675D15">
        <w:rPr>
          <w:rFonts w:ascii="Sylfaen" w:eastAsia="Helvetica Neue" w:hAnsi="Sylfaen" w:cs="Helvetica Neue"/>
          <w:bCs/>
          <w:lang w:val="ka-GE"/>
        </w:rPr>
        <w:t xml:space="preserve">მათ სოციალურ ინკლუზიას, ხანდაზმული ადამიანების </w:t>
      </w:r>
      <w:r w:rsidRPr="00675D1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შესაბამისი ღონისძიებები </w:t>
      </w:r>
      <w:r w:rsidRPr="00675D15">
        <w:rPr>
          <w:rFonts w:ascii="Sylfaen" w:hAnsi="Sylfaen"/>
          <w:b/>
          <w:noProof/>
          <w:color w:val="000000" w:themeColor="text1"/>
          <w:lang w:val="ka-GE"/>
        </w:rPr>
        <w:t>„სოციალური მუშაობის შესახებ“</w:t>
      </w:r>
      <w:r w:rsidRPr="00675D1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675D1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675D1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675D15">
        <w:rPr>
          <w:rFonts w:ascii="Sylfaen" w:eastAsia="Helvetica" w:hAnsi="Sylfaen" w:cs="Helvetica"/>
          <w:noProof/>
          <w:color w:val="000000" w:themeColor="text1"/>
        </w:rPr>
        <w:t>6</w:t>
      </w:r>
      <w:r w:rsidRPr="00675D15">
        <w:rPr>
          <w:rFonts w:ascii="Sylfaen" w:eastAsia="Helvetica" w:hAnsi="Sylfaen" w:cs="Helvetica"/>
          <w:noProof/>
          <w:color w:val="000000" w:themeColor="text1"/>
          <w:lang w:val="ka-GE"/>
        </w:rPr>
        <w:t xml:space="preserve"> წლებისთვის. მთავრობის </w:t>
      </w:r>
      <w:r w:rsidRPr="00675D15">
        <w:rPr>
          <w:rFonts w:ascii="Sylfaen" w:eastAsia="Helvetica" w:hAnsi="Sylfaen" w:cs="Helvetica"/>
          <w:b/>
          <w:bCs/>
          <w:noProof/>
          <w:color w:val="000000" w:themeColor="text1"/>
          <w:lang w:val="ka-GE"/>
        </w:rPr>
        <w:t xml:space="preserve">პოლიტიკის </w:t>
      </w:r>
      <w:r w:rsidRPr="00675D15">
        <w:rPr>
          <w:rFonts w:ascii="Sylfaen" w:eastAsia="Helvetica" w:hAnsi="Sylfaen" w:cs="Helvetica"/>
          <w:bCs/>
          <w:noProof/>
          <w:color w:val="000000" w:themeColor="text1"/>
          <w:lang w:val="ka-GE"/>
        </w:rPr>
        <w:t xml:space="preserve">პრიორიტეტული მიზანი იქნება, </w:t>
      </w:r>
      <w:r w:rsidRPr="00675D1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675D15">
        <w:rPr>
          <w:rFonts w:ascii="Sylfaen" w:eastAsia="Helvetica" w:hAnsi="Sylfaen" w:cs="Helvetica"/>
          <w:b/>
          <w:noProof/>
          <w:color w:val="000000" w:themeColor="text1"/>
          <w:lang w:val="ka-GE"/>
        </w:rPr>
        <w:t>სახელმწიფო ენის ცოდნის დონის ამაღლებას.</w:t>
      </w:r>
      <w:r w:rsidRPr="00675D1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 xml:space="preserve">განსაკუთრებული ყურადღება დაეთმობა </w:t>
      </w:r>
      <w:r w:rsidRPr="00675D15">
        <w:rPr>
          <w:rFonts w:ascii="Sylfaen" w:eastAsia="Helvetica" w:hAnsi="Sylfaen" w:cs="Helvetica"/>
          <w:b/>
          <w:bCs/>
          <w:noProof/>
          <w:color w:val="000000" w:themeColor="text1"/>
          <w:lang w:val="ka-GE"/>
        </w:rPr>
        <w:t>ეთნიკური უმცირესობების</w:t>
      </w:r>
      <w:r w:rsidRPr="00675D1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გაგრძელდება </w:t>
      </w:r>
      <w:r w:rsidRPr="00675D15">
        <w:rPr>
          <w:rFonts w:ascii="Sylfaen" w:eastAsia="Helvetica" w:hAnsi="Sylfaen" w:cs="Helvetica"/>
          <w:b/>
          <w:bCs/>
          <w:noProof/>
          <w:color w:val="000000" w:themeColor="text1"/>
          <w:lang w:val="ka-GE"/>
        </w:rPr>
        <w:t>საკუთრების უფლების</w:t>
      </w:r>
      <w:r w:rsidRPr="00675D15">
        <w:rPr>
          <w:rFonts w:ascii="Sylfaen" w:eastAsia="Helvetica" w:hAnsi="Sylfaen" w:cs="Helvetica"/>
          <w:noProof/>
          <w:color w:val="000000" w:themeColor="text1"/>
          <w:lang w:val="ka-GE"/>
        </w:rPr>
        <w:t xml:space="preserve"> განუხრელი დაცვა. </w:t>
      </w:r>
      <w:r w:rsidRPr="00675D1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შრომითი</w:t>
      </w:r>
      <w:r w:rsidRPr="00675D15">
        <w:rPr>
          <w:rFonts w:ascii="Sylfaen" w:hAnsi="Sylfaen"/>
          <w:b/>
          <w:noProof/>
          <w:color w:val="000000" w:themeColor="text1"/>
          <w:lang w:val="ka-GE"/>
        </w:rPr>
        <w:t xml:space="preserve"> უფლებებისა და უსაფრთხოების</w:t>
      </w:r>
      <w:r w:rsidRPr="00675D1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610D82" w:rsidRPr="00675D15" w:rsidRDefault="00610D82" w:rsidP="007977E5">
      <w:pPr>
        <w:pStyle w:val="p1"/>
        <w:spacing w:before="120" w:after="120"/>
        <w:jc w:val="both"/>
        <w:rPr>
          <w:color w:val="000000" w:themeColor="text1"/>
          <w:sz w:val="22"/>
          <w:szCs w:val="22"/>
          <w:lang w:val="ka-GE"/>
        </w:rPr>
      </w:pPr>
      <w:r w:rsidRPr="00675D1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675D15">
        <w:rPr>
          <w:b/>
          <w:bCs/>
          <w:noProof/>
          <w:color w:val="000000" w:themeColor="text1"/>
          <w:sz w:val="22"/>
          <w:szCs w:val="22"/>
          <w:shd w:val="clear" w:color="auto" w:fill="FFFFFF"/>
          <w:lang w:val="ka-GE"/>
        </w:rPr>
        <w:t xml:space="preserve"> </w:t>
      </w:r>
      <w:r w:rsidRPr="00675D1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675D15">
        <w:rPr>
          <w:color w:val="000000" w:themeColor="text1"/>
          <w:sz w:val="22"/>
          <w:szCs w:val="22"/>
          <w:lang w:val="ka-GE"/>
        </w:rPr>
        <w:t xml:space="preserve">მთავრობა ხელს შეუწყობს </w:t>
      </w:r>
      <w:r w:rsidRPr="00675D15">
        <w:rPr>
          <w:b/>
          <w:bCs/>
          <w:color w:val="000000" w:themeColor="text1"/>
          <w:sz w:val="22"/>
          <w:szCs w:val="22"/>
          <w:lang w:val="ka-GE"/>
        </w:rPr>
        <w:t>სახელმწიფო ინსპექტორის სამსახურის</w:t>
      </w:r>
      <w:r w:rsidRPr="00675D1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მიღებულ იქნება </w:t>
      </w:r>
      <w:r w:rsidRPr="00675D15">
        <w:rPr>
          <w:rFonts w:ascii="Sylfaen" w:hAnsi="Sylfaen"/>
          <w:b/>
          <w:noProof/>
          <w:color w:val="000000" w:themeColor="text1"/>
          <w:lang w:val="ka-GE"/>
        </w:rPr>
        <w:t xml:space="preserve">აღსრულების </w:t>
      </w:r>
      <w:r w:rsidRPr="00675D15">
        <w:rPr>
          <w:rFonts w:ascii="Sylfaen" w:hAnsi="Sylfaen"/>
          <w:noProof/>
          <w:color w:val="000000" w:themeColor="text1"/>
          <w:lang w:val="ka-GE"/>
        </w:rPr>
        <w:t xml:space="preserve">ახალი </w:t>
      </w:r>
      <w:r w:rsidRPr="00675D15">
        <w:rPr>
          <w:rFonts w:ascii="Sylfaen" w:hAnsi="Sylfaen"/>
          <w:b/>
          <w:noProof/>
          <w:color w:val="000000" w:themeColor="text1"/>
          <w:lang w:val="ka-GE"/>
        </w:rPr>
        <w:t xml:space="preserve">კოდექსი, </w:t>
      </w:r>
      <w:r w:rsidRPr="00675D1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610D82" w:rsidRPr="00675D15" w:rsidRDefault="00610D82" w:rsidP="007977E5">
      <w:pPr>
        <w:spacing w:before="120" w:after="120" w:line="240" w:lineRule="auto"/>
        <w:ind w:right="28"/>
        <w:jc w:val="both"/>
        <w:rPr>
          <w:rFonts w:ascii="Sylfaen" w:hAnsi="Sylfaen"/>
          <w:b/>
          <w:noProof/>
          <w:color w:val="000000" w:themeColor="text1"/>
          <w:lang w:val="ka-GE"/>
        </w:rPr>
      </w:pPr>
      <w:r w:rsidRPr="00675D15">
        <w:rPr>
          <w:rFonts w:ascii="Sylfaen" w:hAnsi="Sylfaen"/>
          <w:noProof/>
          <w:color w:val="000000" w:themeColor="text1"/>
          <w:lang w:val="ka-GE"/>
        </w:rPr>
        <w:lastRenderedPageBreak/>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675D15">
        <w:rPr>
          <w:rFonts w:ascii="Sylfaen" w:hAnsi="Sylfaen"/>
          <w:b/>
          <w:noProof/>
          <w:color w:val="000000" w:themeColor="text1"/>
          <w:lang w:val="ka-GE"/>
        </w:rPr>
        <w:t xml:space="preserve">ადმინისტრაციულ სამართალდარღვევათა კოდექსი. </w:t>
      </w:r>
    </w:p>
    <w:p w:rsidR="00610D82" w:rsidRPr="00675D15" w:rsidRDefault="00610D82" w:rsidP="007977E5">
      <w:pPr>
        <w:pStyle w:val="BodyText"/>
        <w:spacing w:before="120" w:line="240" w:lineRule="auto"/>
        <w:ind w:right="28"/>
        <w:jc w:val="both"/>
        <w:rPr>
          <w:rFonts w:ascii="Sylfaen" w:hAnsi="Sylfaen"/>
          <w:color w:val="000000" w:themeColor="text1"/>
          <w:sz w:val="22"/>
          <w:szCs w:val="22"/>
          <w:lang w:val="ka-GE"/>
        </w:rPr>
      </w:pPr>
      <w:r w:rsidRPr="00675D1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675D1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675D15">
        <w:rPr>
          <w:rFonts w:ascii="Sylfaen" w:hAnsi="Sylfaen"/>
          <w:b/>
          <w:color w:val="2E74B5" w:themeColor="accent5" w:themeShade="BF"/>
          <w:sz w:val="28"/>
          <w:szCs w:val="28"/>
        </w:rPr>
        <w:t>2. ეკონომიკური განვითარება</w:t>
      </w:r>
      <w:bookmarkEnd w:id="9"/>
      <w:bookmarkEnd w:id="1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w:t>
      </w:r>
      <w:r w:rsidRPr="00675D15">
        <w:rPr>
          <w:rFonts w:ascii="Sylfaen" w:hAnsi="Sylfaen" w:cstheme="minorHAnsi"/>
          <w:lang w:val="ka-GE"/>
        </w:rPr>
        <w:lastRenderedPageBreak/>
        <w:t>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sz w:val="28"/>
          <w:szCs w:val="28"/>
        </w:rPr>
      </w:pPr>
      <w:bookmarkStart w:id="12" w:name="_Toc59178346"/>
      <w:r w:rsidRPr="00675D15">
        <w:rPr>
          <w:rFonts w:ascii="Sylfaen" w:hAnsi="Sylfaen"/>
          <w:b/>
          <w:sz w:val="28"/>
          <w:szCs w:val="28"/>
        </w:rPr>
        <w:t>2.1 ეკონომიკური პოლიტიკის ჩარჩო-კრიზისიდან გამოსვლა და სწრაფი ეკონომიკური განვითარება</w:t>
      </w:r>
      <w:bookmarkEnd w:id="12"/>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675D15">
        <w:rPr>
          <w:rFonts w:ascii="Sylfaen" w:hAnsi="Sylfaen" w:cstheme="minorHAnsi"/>
        </w:rPr>
        <w:t>3</w:t>
      </w:r>
      <w:r w:rsidRPr="00675D1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675D15">
        <w:rPr>
          <w:rFonts w:ascii="Sylfaen" w:hAnsi="Sylfaen" w:cstheme="minorHAnsi"/>
          <w:color w:val="000000" w:themeColor="text1"/>
          <w:lang w:val="ka-GE"/>
        </w:rPr>
        <w:t xml:space="preserve">იქნება 4.3%.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შიდა და უცხოური ინვესტიციების ხელშეწყობა.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ფისკალური პოლიტიკის მხარეს განხორციელდება შემდეგი ღონისძიებები:</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b/>
          <w:lang w:val="ka-GE"/>
        </w:rPr>
        <w:t>გაგრძელდება ფისკალური კონსოლიდაცია</w:t>
      </w:r>
      <w:r w:rsidRPr="00675D15">
        <w:rPr>
          <w:rFonts w:ascii="Sylfaen" w:hAnsi="Sylfaen"/>
          <w:lang w:val="ka-GE"/>
        </w:rPr>
        <w:t xml:space="preserve"> </w:t>
      </w:r>
      <w:r w:rsidRPr="00675D15">
        <w:rPr>
          <w:rFonts w:ascii="Sylfaen" w:hAnsi="Sylfaen" w:cstheme="minorHAnsi"/>
          <w:b/>
          <w:lang w:val="ka-GE"/>
        </w:rPr>
        <w:t xml:space="preserve">და ფისკალური დისციპლინის გაუმჯობესება </w:t>
      </w:r>
      <w:r w:rsidRPr="00675D1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675D15">
        <w:rPr>
          <w:rFonts w:ascii="Sylfaen" w:hAnsi="Sylfaen" w:cstheme="minorHAnsi"/>
          <w:lang w:val="ka-GE"/>
        </w:rPr>
        <w:t>, გაუმჯობესდება საგადასახადო ადმინისტრირების სისტემა</w:t>
      </w:r>
      <w:r w:rsidRPr="00675D15">
        <w:rPr>
          <w:rFonts w:ascii="Sylfaen" w:hAnsi="Sylfaen" w:cstheme="minorHAnsi"/>
        </w:rPr>
        <w:t>.</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lang w:val="ka-GE"/>
        </w:rPr>
        <w:t xml:space="preserve">განხორციელდება </w:t>
      </w:r>
      <w:r w:rsidRPr="00675D15">
        <w:rPr>
          <w:rFonts w:ascii="Sylfaen" w:hAnsi="Sylfaen"/>
          <w:b/>
          <w:lang w:val="ka-GE"/>
        </w:rPr>
        <w:t>სახელმწიფო პროგრამების</w:t>
      </w:r>
      <w:r w:rsidRPr="00675D1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lang w:val="ka-GE"/>
        </w:rPr>
        <w:t xml:space="preserve">განხორციელდება </w:t>
      </w:r>
      <w:r w:rsidRPr="00675D15">
        <w:rPr>
          <w:rFonts w:ascii="Sylfaen" w:hAnsi="Sylfaen" w:cstheme="minorHAnsi"/>
          <w:b/>
          <w:lang w:val="ka-GE"/>
        </w:rPr>
        <w:t>სახელმწიფო საწარმოების მასშტაბური რეფორმა.</w:t>
      </w:r>
      <w:r w:rsidRPr="00675D15">
        <w:rPr>
          <w:rFonts w:ascii="Sylfaen" w:hAnsi="Sylfaen" w:cstheme="minorHAnsi"/>
          <w:lang w:val="ka-GE"/>
        </w:rPr>
        <w:t xml:space="preserve">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შენარჩუნდება ეკონომიკისთვის ყველაზე </w:t>
      </w:r>
      <w:r w:rsidRPr="00675D15">
        <w:rPr>
          <w:rFonts w:ascii="Sylfaen" w:hAnsi="Sylfaen" w:cstheme="minorHAnsi"/>
          <w:b/>
          <w:lang w:val="ka-GE"/>
        </w:rPr>
        <w:t>ოპტიმალური მოცულობის კაპიტალური ინვესტიციები</w:t>
      </w:r>
      <w:r w:rsidRPr="00675D1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მიმდინარე ანგარიშის დეფიციტის დაბალი მაჩვენებელი </w:t>
      </w:r>
      <w:r w:rsidRPr="00675D1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color w:val="000000" w:themeColor="text1"/>
          <w:lang w:val="ka-GE"/>
        </w:rPr>
      </w:pPr>
      <w:r w:rsidRPr="00675D1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675D1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საჯარო ფინანსების ეფექტიანი მართვის უზრუნველყოფა − </w:t>
      </w:r>
      <w:r w:rsidRPr="00675D1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უზრუნველყოფილი იქნება საკუთრების უფლების განუხრელი დაცვა.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გაგრძელდება ბიზნესთან ინტენსიური კომუნიკაცია.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ახალი რეგულაციების მიღება მოხდება ბიზნესთან კონსულტაციით.</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lang w:val="ka-GE"/>
        </w:rPr>
      </w:pPr>
      <w:r w:rsidRPr="00675D15">
        <w:rPr>
          <w:rFonts w:ascii="Sylfaen" w:hAnsi="Sylfaen"/>
          <w:b/>
          <w:lang w:val="ka-GE"/>
        </w:rPr>
        <w:t>სუვერენული რეიტინგების შემდგომი გაუმჯობესება</w:t>
      </w:r>
      <w:r w:rsidRPr="00675D1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675D1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675D15">
        <w:rPr>
          <w:rFonts w:ascii="Sylfaen" w:hAnsi="Sylfaen" w:cstheme="minorHAnsi"/>
          <w:b/>
          <w:lang w:val="ka-GE"/>
        </w:rPr>
        <w:t xml:space="preserve">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3" w:name="_Toc50554345"/>
      <w:bookmarkStart w:id="14" w:name="_Toc59178347"/>
      <w:bookmarkStart w:id="15" w:name="_Toc50554344"/>
      <w:r w:rsidRPr="00675D15">
        <w:rPr>
          <w:rFonts w:ascii="Sylfaen" w:hAnsi="Sylfaen"/>
          <w:b/>
          <w:noProof/>
          <w:sz w:val="28"/>
          <w:szCs w:val="28"/>
        </w:rPr>
        <w:t>2.2 დასაქმება</w:t>
      </w:r>
      <w:bookmarkEnd w:id="13"/>
      <w:bookmarkEnd w:id="14"/>
    </w:p>
    <w:p w:rsidR="00610D82" w:rsidRPr="00675D15" w:rsidRDefault="00610D82" w:rsidP="007977E5">
      <w:pPr>
        <w:spacing w:before="120" w:after="120" w:line="240" w:lineRule="auto"/>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w:t>
      </w:r>
      <w:r w:rsidRPr="00675D15">
        <w:rPr>
          <w:rFonts w:ascii="Sylfaen" w:eastAsia="Arial Unicode MS" w:hAnsi="Sylfaen" w:cstheme="minorHAnsi"/>
          <w:noProof/>
          <w:lang w:val="ka-GE"/>
        </w:rPr>
        <w:lastRenderedPageBreak/>
        <w:t>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675D1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675D15">
        <w:rPr>
          <w:rFonts w:ascii="Sylfaen" w:eastAsia="Times New Roman" w:hAnsi="Sylfaen" w:cstheme="minorHAnsi"/>
          <w:lang w:val="ka-GE"/>
        </w:rPr>
        <w:t xml:space="preserve">და უზრუნველყოფილი იქნება </w:t>
      </w:r>
      <w:r w:rsidRPr="00675D15">
        <w:rPr>
          <w:rFonts w:ascii="Sylfaen" w:hAnsi="Sylfaen" w:cstheme="minorHAnsi"/>
          <w:lang w:val="ka-GE"/>
        </w:rPr>
        <w:t>ქვეყნის მასშტაბით სერვისებზე უწყვეტი წვდომა.</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610D82" w:rsidRPr="00675D15" w:rsidRDefault="00610D82" w:rsidP="007977E5">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610D82" w:rsidRPr="00675D15" w:rsidRDefault="00610D82" w:rsidP="007977E5">
      <w:pPr>
        <w:spacing w:before="120" w:after="120" w:line="240" w:lineRule="auto"/>
        <w:ind w:left="360"/>
        <w:jc w:val="both"/>
        <w:rPr>
          <w:rFonts w:ascii="Sylfaen" w:hAnsi="Sylfaen" w:cstheme="minorHAnsi"/>
          <w:noProof/>
          <w:lang w:val="ka-GE"/>
        </w:rPr>
      </w:pPr>
    </w:p>
    <w:p w:rsidR="00610D82" w:rsidRPr="00675D15" w:rsidRDefault="00610D82" w:rsidP="007977E5">
      <w:pPr>
        <w:pStyle w:val="Heading2"/>
        <w:spacing w:before="120" w:after="120" w:line="240" w:lineRule="auto"/>
        <w:rPr>
          <w:rFonts w:ascii="Sylfaen" w:hAnsi="Sylfaen"/>
          <w:b/>
          <w:sz w:val="28"/>
          <w:szCs w:val="28"/>
        </w:rPr>
      </w:pPr>
      <w:bookmarkStart w:id="16" w:name="_Toc59178348"/>
      <w:r w:rsidRPr="00675D15">
        <w:rPr>
          <w:rFonts w:ascii="Sylfaen" w:hAnsi="Sylfaen"/>
          <w:b/>
          <w:sz w:val="28"/>
          <w:szCs w:val="28"/>
        </w:rPr>
        <w:t>2.3 სამეწარმეო გარემო</w:t>
      </w:r>
      <w:bookmarkEnd w:id="1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დაცული იქნება საკუთრების უფლების ხელშეუვალობის პრინციპი.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საგადასახადო დეკლარირების ავტომატური სისტემის დანერგვა;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675D15">
        <w:rPr>
          <w:rFonts w:ascii="Sylfaen" w:hAnsi="Sylfaen" w:cstheme="minorHAnsi"/>
          <w:lang w:val="ka-GE"/>
        </w:rPr>
        <w:t>უ</w:t>
      </w:r>
      <w:r w:rsidRPr="00675D15">
        <w:rPr>
          <w:rFonts w:ascii="Sylfaen" w:hAnsi="Sylfaen" w:cstheme="minorHAnsi"/>
        </w:rPr>
        <w:t xml:space="preserve">ლებით.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rPr>
      </w:pPr>
      <w:r w:rsidRPr="00675D15">
        <w:rPr>
          <w:rFonts w:ascii="Sylfaen" w:hAnsi="Sylfaen" w:cstheme="minorHAnsi"/>
        </w:rPr>
        <w:t xml:space="preserve">განხორციელდება საპარტნიორო ფონდის რეფორმა. </w:t>
      </w:r>
    </w:p>
    <w:p w:rsidR="00610D82" w:rsidRPr="00675D15" w:rsidRDefault="00610D82" w:rsidP="007977E5">
      <w:pPr>
        <w:pStyle w:val="ListParagraph"/>
        <w:widowControl w:val="0"/>
        <w:numPr>
          <w:ilvl w:val="0"/>
          <w:numId w:val="16"/>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675D1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675D15">
        <w:rPr>
          <w:rFonts w:ascii="Sylfaen" w:hAnsi="Sylfaen" w:cstheme="minorHAnsi"/>
          <w:b/>
          <w:lang w:val="ka-GE"/>
        </w:rPr>
        <w:t xml:space="preserve">ფიზიკური პირის გაკოტრების ინსტიტუტის </w:t>
      </w:r>
      <w:r w:rsidRPr="00675D1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bookmarkStart w:id="17" w:name="_Toc50554359"/>
      <w:bookmarkStart w:id="18" w:name="_Toc50554362"/>
      <w:r w:rsidRPr="00675D1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675D15">
        <w:rPr>
          <w:rFonts w:ascii="Sylfaen" w:hAnsi="Sylfaen" w:cstheme="minorHAnsi"/>
        </w:rPr>
        <w:t>frontier market)</w:t>
      </w:r>
      <w:r w:rsidRPr="00675D15">
        <w:rPr>
          <w:rFonts w:ascii="Sylfaen" w:hAnsi="Sylfaen" w:cstheme="minorHAnsi"/>
          <w:lang w:val="ka-GE"/>
        </w:rPr>
        <w:t xml:space="preserve"> კლასიფიცირების სწრაფვაზე იქნება მიმართული</w:t>
      </w:r>
      <w:r w:rsidRPr="00675D15">
        <w:rPr>
          <w:rFonts w:ascii="Sylfaen" w:hAnsi="Sylfaen" w:cstheme="minorHAnsi"/>
        </w:rPr>
        <w:t>.</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ინოვაციური და მაღალტექნოლოგიური სტარტაპების საინვესტიციო პროექტების მხარდაჭერა.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9" w:name="_heading=h.4d34og8" w:colFirst="0" w:colLast="0"/>
      <w:bookmarkStart w:id="20" w:name="_Toc59178349"/>
      <w:bookmarkEnd w:id="19"/>
      <w:r w:rsidRPr="00675D15">
        <w:rPr>
          <w:rFonts w:ascii="Sylfaen" w:hAnsi="Sylfaen"/>
          <w:b/>
          <w:noProof/>
          <w:sz w:val="28"/>
          <w:szCs w:val="28"/>
        </w:rPr>
        <w:t>2.4 სამეწარმეო და საინვესტიციო საქმიანობის ხელშეწყობა</w:t>
      </w:r>
      <w:bookmarkEnd w:id="2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rPr>
        <w:t>COVID</w:t>
      </w:r>
      <w:r w:rsidRPr="00675D1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2"/>
        <w:spacing w:before="120" w:after="120" w:line="240" w:lineRule="auto"/>
        <w:rPr>
          <w:rFonts w:ascii="Sylfaen" w:hAnsi="Sylfaen"/>
          <w:b/>
          <w:noProof/>
          <w:sz w:val="28"/>
          <w:szCs w:val="28"/>
          <w:lang w:val="ka-GE"/>
        </w:rPr>
      </w:pPr>
      <w:bookmarkStart w:id="21" w:name="_Toc59178350"/>
      <w:r w:rsidRPr="00675D15">
        <w:rPr>
          <w:rFonts w:ascii="Sylfaen" w:hAnsi="Sylfaen"/>
          <w:b/>
          <w:noProof/>
          <w:sz w:val="28"/>
          <w:szCs w:val="28"/>
          <w:lang w:val="ka-GE"/>
        </w:rPr>
        <w:t>2.5 საქართველოს, როგორც რეგიონალური ჰაბის, პოტენციალის რეალიზაცია</w:t>
      </w:r>
      <w:bookmarkEnd w:id="21"/>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w:t>
      </w:r>
      <w:r w:rsidRPr="00675D15">
        <w:rPr>
          <w:rFonts w:ascii="Sylfaen" w:hAnsi="Sylfaen" w:cstheme="minorHAnsi"/>
          <w:lang w:val="ka-GE"/>
        </w:rPr>
        <w:lastRenderedPageBreak/>
        <w:t xml:space="preserve">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675D1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610D82" w:rsidRPr="00675D15" w:rsidRDefault="00610D82" w:rsidP="007977E5">
      <w:pPr>
        <w:spacing w:before="120" w:after="120" w:line="240" w:lineRule="auto"/>
        <w:jc w:val="both"/>
        <w:rPr>
          <w:rFonts w:ascii="Sylfaen" w:hAnsi="Sylfaen" w:cstheme="minorHAnsi"/>
        </w:rPr>
      </w:pPr>
    </w:p>
    <w:p w:rsidR="00610D82" w:rsidRPr="00675D15" w:rsidRDefault="00610D82" w:rsidP="007977E5">
      <w:pPr>
        <w:pStyle w:val="Heading2"/>
        <w:spacing w:before="120" w:after="120" w:line="240" w:lineRule="auto"/>
        <w:rPr>
          <w:rFonts w:ascii="Sylfaen" w:hAnsi="Sylfaen" w:cstheme="minorHAnsi"/>
          <w:b/>
          <w:sz w:val="28"/>
          <w:szCs w:val="28"/>
        </w:rPr>
      </w:pPr>
      <w:bookmarkStart w:id="22" w:name="_Toc59178351"/>
      <w:r w:rsidRPr="00675D15">
        <w:rPr>
          <w:rFonts w:ascii="Sylfaen" w:hAnsi="Sylfaen" w:cstheme="minorHAnsi"/>
          <w:b/>
          <w:sz w:val="28"/>
          <w:szCs w:val="28"/>
        </w:rPr>
        <w:t xml:space="preserve">2.6 </w:t>
      </w:r>
      <w:r w:rsidRPr="00675D15">
        <w:rPr>
          <w:rFonts w:ascii="Sylfaen" w:hAnsi="Sylfaen"/>
          <w:b/>
          <w:noProof/>
          <w:sz w:val="28"/>
          <w:szCs w:val="28"/>
        </w:rPr>
        <w:t>ინფრასტრუქტურის განვითარება</w:t>
      </w:r>
      <w:bookmarkEnd w:id="17"/>
      <w:bookmarkEnd w:id="22"/>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lang w:val="ka-GE"/>
        </w:rPr>
      </w:pPr>
      <w:bookmarkStart w:id="23" w:name="_Toc50554360"/>
      <w:r w:rsidRPr="00675D1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დამატებით აშენდება 200 კილომეტრამდე ავტობანი</w:t>
      </w:r>
      <w:r w:rsidRPr="00675D15">
        <w:rPr>
          <w:rFonts w:ascii="Sylfaen" w:hAnsi="Sylfaen" w:cstheme="minorHAnsi"/>
        </w:rPr>
        <w:t xml:space="preserve">, </w:t>
      </w:r>
      <w:r w:rsidRPr="00675D1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675D15">
        <w:rPr>
          <w:rFonts w:ascii="Sylfaen" w:hAnsi="Sylfaen" w:cstheme="minorHAnsi"/>
        </w:rPr>
        <w:t xml:space="preserve">, </w:t>
      </w:r>
      <w:r w:rsidRPr="00675D1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675D15">
        <w:rPr>
          <w:rFonts w:ascii="Sylfaen" w:hAnsi="Sylfaen" w:cstheme="minorHAnsi"/>
        </w:rPr>
        <w:t>,</w:t>
      </w:r>
      <w:r w:rsidRPr="00675D1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დასრულდება ბაღდათი-აბასთუმნის, საჩხერე-ონის, თბილისი-შატილის,</w:t>
      </w:r>
      <w:r w:rsidRPr="00675D15">
        <w:rPr>
          <w:rFonts w:ascii="Sylfaen" w:hAnsi="Sylfaen" w:cstheme="minorHAnsi"/>
        </w:rPr>
        <w:t xml:space="preserve"> </w:t>
      </w:r>
      <w:r w:rsidRPr="00675D1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5" w:name="_Toc59178352"/>
      <w:r w:rsidRPr="00675D15">
        <w:rPr>
          <w:rFonts w:ascii="Sylfaen" w:hAnsi="Sylfaen"/>
          <w:b/>
          <w:noProof/>
          <w:sz w:val="28"/>
          <w:szCs w:val="28"/>
        </w:rPr>
        <w:t>2.7 ენერგეტიკა</w:t>
      </w:r>
      <w:bookmarkEnd w:id="25"/>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675D15">
        <w:rPr>
          <w:rFonts w:ascii="Sylfaen" w:hAnsi="Sylfaen" w:cstheme="minorHAnsi"/>
        </w:rPr>
        <w:t xml:space="preserve"> </w:t>
      </w:r>
      <w:r w:rsidRPr="00675D1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610D82" w:rsidRPr="00675D15" w:rsidRDefault="00610D82" w:rsidP="007977E5">
      <w:pP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675D15">
        <w:rPr>
          <w:rFonts w:ascii="Sylfaen" w:hAnsi="Sylfaen" w:cstheme="minorHAnsi"/>
          <w:lang w:eastAsia="ka-GE"/>
        </w:rPr>
        <w:t>16</w:t>
      </w:r>
      <w:r w:rsidRPr="00675D1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610D82" w:rsidRPr="00675D15" w:rsidRDefault="00610D82" w:rsidP="007977E5">
      <w:pPr>
        <w:pBdr>
          <w:top w:val="nil"/>
          <w:left w:val="nil"/>
          <w:bottom w:val="nil"/>
          <w:right w:val="nil"/>
          <w:between w:val="nil"/>
        </w:pBd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610D82" w:rsidRPr="00675D15" w:rsidRDefault="00610D82" w:rsidP="007977E5">
      <w:pPr>
        <w:pStyle w:val="ListParagraph"/>
        <w:spacing w:before="120" w:after="120" w:line="240" w:lineRule="auto"/>
        <w:ind w:left="45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6" w:name="_Toc59178353"/>
      <w:r w:rsidRPr="00675D15">
        <w:rPr>
          <w:rFonts w:ascii="Sylfaen" w:hAnsi="Sylfaen"/>
          <w:b/>
          <w:noProof/>
          <w:sz w:val="28"/>
          <w:szCs w:val="28"/>
        </w:rPr>
        <w:t>2.8 ტრანსპორტი და ლოგისტიკა</w:t>
      </w:r>
      <w:bookmarkEnd w:id="2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675D1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675D1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w:t>
      </w:r>
      <w:r w:rsidRPr="00675D15">
        <w:rPr>
          <w:rFonts w:ascii="Sylfaen" w:hAnsi="Sylfaen" w:cstheme="minorHAnsi"/>
          <w:lang w:val="ka-GE"/>
        </w:rPr>
        <w:lastRenderedPageBreak/>
        <w:t>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675D15">
        <w:rPr>
          <w:rFonts w:ascii="Sylfaen" w:hAnsi="Sylfaen" w:cstheme="minorHAnsi"/>
        </w:rPr>
        <w:t xml:space="preserve">Port Community System) </w:t>
      </w:r>
      <w:r w:rsidRPr="00675D15">
        <w:rPr>
          <w:rFonts w:ascii="Sylfaen" w:hAnsi="Sylfaen" w:cstheme="minorHAnsi"/>
          <w:lang w:val="ka-GE"/>
        </w:rPr>
        <w:t xml:space="preserve">კონცეფციის დანერგვის შესაძლებლობის შესწავლა.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675D15">
        <w:rPr>
          <w:rFonts w:ascii="Sylfaen" w:hAnsi="Sylfaen" w:cstheme="minorHAnsi"/>
        </w:rPr>
        <w:t>Maritime Labour Convention 2006)</w:t>
      </w:r>
      <w:r w:rsidRPr="00675D15">
        <w:rPr>
          <w:rFonts w:ascii="Sylfaen" w:hAnsi="Sylfaen" w:cstheme="minorHAnsi"/>
          <w:lang w:val="ka-GE"/>
        </w:rPr>
        <w:t xml:space="preserve"> რატიფიცირება, საზღვაო ტრანსპორტის სტრატეგიის</w:t>
      </w:r>
      <w:r w:rsidRPr="00675D15">
        <w:rPr>
          <w:rFonts w:ascii="Sylfaen" w:hAnsi="Sylfaen" w:cstheme="minorHAnsi"/>
        </w:rPr>
        <w:t xml:space="preserve"> </w:t>
      </w:r>
      <w:r w:rsidRPr="00675D1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7" w:name="_Toc59178354"/>
      <w:r w:rsidRPr="00675D15">
        <w:rPr>
          <w:rFonts w:ascii="Sylfaen" w:hAnsi="Sylfaen"/>
          <w:b/>
          <w:noProof/>
          <w:sz w:val="28"/>
          <w:szCs w:val="28"/>
        </w:rPr>
        <w:t xml:space="preserve">2.9 </w:t>
      </w:r>
      <w:bookmarkStart w:id="28" w:name="_Toc499559413"/>
      <w:r w:rsidRPr="00675D15">
        <w:rPr>
          <w:rFonts w:ascii="Sylfaen" w:hAnsi="Sylfaen"/>
          <w:b/>
          <w:noProof/>
          <w:sz w:val="28"/>
          <w:szCs w:val="28"/>
        </w:rPr>
        <w:t>კავშირგაბმულობა და საინფორმაციო ტექნოლოგიები</w:t>
      </w:r>
      <w:bookmarkEnd w:id="27"/>
      <w:bookmarkEnd w:id="28"/>
      <w:r w:rsidRPr="00675D15">
        <w:rPr>
          <w:rFonts w:ascii="Sylfaen" w:hAnsi="Sylfaen"/>
          <w:b/>
          <w:noProof/>
          <w:sz w:val="28"/>
          <w:szCs w:val="28"/>
        </w:rPr>
        <w:t xml:space="preserve"> </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spacing w:before="120" w:after="120" w:line="240" w:lineRule="auto"/>
        <w:rPr>
          <w:rFonts w:ascii="Sylfaen" w:hAnsi="Sylfaen"/>
          <w:b/>
          <w:noProof/>
          <w:sz w:val="28"/>
          <w:szCs w:val="28"/>
          <w:lang w:val="ka-GE" w:eastAsia="ka-GE"/>
        </w:rPr>
      </w:pPr>
      <w:r w:rsidRPr="00675D15">
        <w:rPr>
          <w:rFonts w:ascii="Sylfaen" w:hAnsi="Sylfaen"/>
          <w:b/>
          <w:noProof/>
          <w:sz w:val="28"/>
          <w:szCs w:val="28"/>
          <w:lang w:val="ka-GE" w:eastAsia="ka-GE"/>
        </w:rPr>
        <w:t>2.10 რეგიონული განვითარება</w:t>
      </w:r>
      <w:bookmarkEnd w:id="24"/>
      <w:r w:rsidRPr="00675D15">
        <w:rPr>
          <w:rFonts w:ascii="Sylfaen" w:hAnsi="Sylfaen"/>
          <w:b/>
          <w:noProof/>
          <w:sz w:val="28"/>
          <w:szCs w:val="28"/>
          <w:lang w:val="ka-GE" w:eastAsia="ka-GE"/>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675D15">
        <w:rPr>
          <w:rFonts w:ascii="Sylfaen" w:hAnsi="Sylfaen" w:cstheme="minorHAnsi"/>
          <w:lang w:val="ka-GE"/>
        </w:rPr>
        <w:t>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w:t>
      </w:r>
      <w:r w:rsidRPr="00675D15">
        <w:rPr>
          <w:rFonts w:ascii="Sylfaen" w:hAnsi="Sylfaen" w:cstheme="minorHAnsi"/>
          <w:lang w:val="ka-GE"/>
        </w:rPr>
        <w:lastRenderedPageBreak/>
        <w:t>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675D15">
        <w:rPr>
          <w:rFonts w:ascii="Sylfaen" w:hAnsi="Sylfaen"/>
          <w:b/>
          <w:noProof/>
          <w:sz w:val="28"/>
          <w:szCs w:val="28"/>
        </w:rPr>
        <w:t>2.11 სოფლის და სოფლის მეურნეობის განვითარება</w:t>
      </w:r>
      <w:bookmarkEnd w:id="33"/>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675D15">
        <w:rPr>
          <w:rFonts w:ascii="Sylfaen" w:hAnsi="Sylfaen" w:cstheme="minorHAnsi"/>
        </w:rPr>
        <w:t>-ის</w:t>
      </w:r>
      <w:r w:rsidRPr="00675D1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675D15">
        <w:rPr>
          <w:rFonts w:ascii="Sylfaen" w:hAnsi="Sylfaen" w:cstheme="minorHAnsi"/>
          <w:lang w:val="ka-GE"/>
        </w:rPr>
        <w:t>.</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5" w:name="_Toc50554372"/>
      <w:bookmarkStart w:id="36" w:name="_Toc59178356"/>
      <w:bookmarkEnd w:id="11"/>
      <w:bookmarkEnd w:id="34"/>
      <w:r w:rsidRPr="00675D15">
        <w:rPr>
          <w:rFonts w:ascii="Sylfaen" w:hAnsi="Sylfaen"/>
          <w:b/>
          <w:noProof/>
          <w:sz w:val="28"/>
          <w:szCs w:val="28"/>
        </w:rPr>
        <w:t>2.12 გარემოს დაცვა</w:t>
      </w:r>
      <w:bookmarkEnd w:id="35"/>
      <w:bookmarkEnd w:id="3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7" w:name="_Toc59178357"/>
      <w:r w:rsidRPr="00675D15">
        <w:rPr>
          <w:rFonts w:ascii="Sylfaen" w:hAnsi="Sylfaen"/>
          <w:b/>
          <w:noProof/>
          <w:sz w:val="28"/>
          <w:szCs w:val="28"/>
        </w:rPr>
        <w:t>2.13 ტურიზმი</w:t>
      </w:r>
      <w:bookmarkEnd w:id="37"/>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ტურიზმი </w:t>
      </w:r>
      <w:r w:rsidRPr="00675D15">
        <w:rPr>
          <w:rFonts w:ascii="Sylfaen" w:hAnsi="Sylfaen" w:cstheme="minorHAnsi"/>
        </w:rPr>
        <w:t>COVID</w:t>
      </w:r>
      <w:r w:rsidRPr="00675D1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აღდგენისა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კრიზისების</w:t>
      </w:r>
      <w:r w:rsidRPr="00675D15">
        <w:rPr>
          <w:rFonts w:ascii="Sylfaen" w:hAnsi="Sylfaen"/>
        </w:rPr>
        <w:t xml:space="preserve"> </w:t>
      </w:r>
      <w:r w:rsidRPr="00675D15">
        <w:rPr>
          <w:rFonts w:ascii="Sylfaen" w:hAnsi="Sylfaen" w:cs="Sylfaen"/>
        </w:rPr>
        <w:t>მართვის</w:t>
      </w:r>
      <w:r w:rsidRPr="00675D15">
        <w:rPr>
          <w:rFonts w:ascii="Sylfaen" w:hAnsi="Sylfaen"/>
        </w:rPr>
        <w:t xml:space="preserve"> </w:t>
      </w:r>
      <w:r w:rsidRPr="00675D15">
        <w:rPr>
          <w:rFonts w:ascii="Sylfaen" w:hAnsi="Sylfaen" w:cs="Sylfaen"/>
        </w:rPr>
        <w:t>მიმართულებით</w:t>
      </w:r>
      <w:r w:rsidRPr="00675D15">
        <w:rPr>
          <w:rFonts w:ascii="Sylfaen" w:hAnsi="Sylfaen" w:cs="Sylfaen"/>
          <w:lang w:val="ka-GE"/>
        </w:rPr>
        <w:t>,</w:t>
      </w:r>
      <w:r w:rsidRPr="00675D15">
        <w:rPr>
          <w:rFonts w:ascii="Sylfaen" w:hAnsi="Sylfaen"/>
        </w:rPr>
        <w:t xml:space="preserve"> </w:t>
      </w:r>
      <w:r w:rsidRPr="00675D15">
        <w:rPr>
          <w:rFonts w:ascii="Sylfaen" w:hAnsi="Sylfaen" w:cs="Sylfaen"/>
        </w:rPr>
        <w:t>დაგეგმილია</w:t>
      </w:r>
      <w:r w:rsidRPr="00675D15">
        <w:rPr>
          <w:rFonts w:ascii="Sylfaen" w:hAnsi="Sylfaen"/>
        </w:rPr>
        <w:t xml:space="preserve"> </w:t>
      </w:r>
      <w:r w:rsidRPr="00675D15">
        <w:rPr>
          <w:rFonts w:ascii="Sylfaen" w:hAnsi="Sylfaen" w:cs="Sylfaen"/>
        </w:rPr>
        <w:t>კერძო</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საჯარო</w:t>
      </w:r>
      <w:r w:rsidRPr="00675D15">
        <w:rPr>
          <w:rFonts w:ascii="Sylfaen" w:hAnsi="Sylfaen"/>
        </w:rPr>
        <w:t xml:space="preserve"> </w:t>
      </w:r>
      <w:r w:rsidRPr="00675D15">
        <w:rPr>
          <w:rFonts w:ascii="Sylfaen" w:hAnsi="Sylfaen" w:cs="Sylfaen"/>
        </w:rPr>
        <w:t>სექტორის</w:t>
      </w:r>
      <w:r w:rsidRPr="00675D15">
        <w:rPr>
          <w:rFonts w:ascii="Sylfaen" w:hAnsi="Sylfaen"/>
        </w:rPr>
        <w:t xml:space="preserve"> </w:t>
      </w:r>
      <w:r w:rsidRPr="00675D15">
        <w:rPr>
          <w:rFonts w:ascii="Sylfaen" w:hAnsi="Sylfaen" w:cs="Sylfaen"/>
        </w:rPr>
        <w:t>ჩართულობით</w:t>
      </w:r>
      <w:r w:rsidRPr="00675D15">
        <w:rPr>
          <w:rFonts w:ascii="Sylfaen" w:hAnsi="Sylfaen"/>
        </w:rPr>
        <w:t xml:space="preserve"> </w:t>
      </w:r>
      <w:r w:rsidRPr="00675D15">
        <w:rPr>
          <w:rFonts w:ascii="Sylfaen" w:hAnsi="Sylfaen" w:cs="Sylfaen"/>
        </w:rPr>
        <w:t>სტრატეგიული</w:t>
      </w:r>
      <w:r w:rsidRPr="00675D15">
        <w:rPr>
          <w:rFonts w:ascii="Sylfaen" w:hAnsi="Sylfaen"/>
        </w:rPr>
        <w:t xml:space="preserve"> </w:t>
      </w:r>
      <w:r w:rsidRPr="00675D15">
        <w:rPr>
          <w:rFonts w:ascii="Sylfaen" w:hAnsi="Sylfaen" w:cs="Sylfaen"/>
          <w:lang w:val="ka-GE"/>
        </w:rPr>
        <w:t>გეგმის</w:t>
      </w:r>
      <w:r w:rsidRPr="00675D15">
        <w:rPr>
          <w:rFonts w:ascii="Sylfaen" w:hAnsi="Sylfaen"/>
        </w:rPr>
        <w:t xml:space="preserve"> </w:t>
      </w:r>
      <w:r w:rsidRPr="00675D15">
        <w:rPr>
          <w:rFonts w:ascii="Sylfaen" w:hAnsi="Sylfaen" w:cs="Sylfaen"/>
        </w:rPr>
        <w:t>მომზადება</w:t>
      </w:r>
      <w:r w:rsidRPr="00675D15">
        <w:rPr>
          <w:rFonts w:ascii="Sylfaen" w:hAnsi="Sylfaen"/>
        </w:rPr>
        <w:t xml:space="preserve">. </w:t>
      </w:r>
      <w:r w:rsidRPr="00675D15">
        <w:rPr>
          <w:rFonts w:ascii="Sylfaen" w:hAnsi="Sylfaen" w:cs="Sylfaen"/>
        </w:rPr>
        <w:t>დოკუმენტის</w:t>
      </w:r>
      <w:r w:rsidRPr="00675D15">
        <w:rPr>
          <w:rFonts w:ascii="Sylfaen" w:hAnsi="Sylfaen"/>
        </w:rPr>
        <w:t xml:space="preserve"> </w:t>
      </w:r>
      <w:r w:rsidRPr="00675D15">
        <w:rPr>
          <w:rFonts w:ascii="Sylfaen" w:hAnsi="Sylfaen" w:cs="Sylfaen"/>
        </w:rPr>
        <w:t>ძირითად</w:t>
      </w:r>
      <w:r w:rsidRPr="00675D15">
        <w:rPr>
          <w:rFonts w:ascii="Sylfaen" w:hAnsi="Sylfaen"/>
        </w:rPr>
        <w:t xml:space="preserve"> </w:t>
      </w:r>
      <w:r w:rsidRPr="00675D15">
        <w:rPr>
          <w:rFonts w:ascii="Sylfaen" w:hAnsi="Sylfaen" w:cs="Sylfaen"/>
        </w:rPr>
        <w:t>მიზანს</w:t>
      </w:r>
      <w:r w:rsidRPr="00675D15">
        <w:rPr>
          <w:rFonts w:ascii="Sylfaen" w:hAnsi="Sylfaen"/>
        </w:rPr>
        <w:t xml:space="preserve"> </w:t>
      </w:r>
      <w:r w:rsidRPr="00675D15">
        <w:rPr>
          <w:rFonts w:ascii="Sylfaen" w:hAnsi="Sylfaen" w:cs="Sylfaen"/>
        </w:rPr>
        <w:t>წარმოადგენს</w:t>
      </w:r>
      <w:r w:rsidRPr="00675D15">
        <w:rPr>
          <w:rFonts w:ascii="Sylfaen" w:hAnsi="Sylfaen"/>
        </w:rPr>
        <w:t xml:space="preserve"> </w:t>
      </w:r>
      <w:r w:rsidRPr="00675D15">
        <w:rPr>
          <w:rFonts w:ascii="Sylfaen" w:hAnsi="Sylfaen" w:cs="Sylfaen"/>
        </w:rPr>
        <w:t>საქართველოს</w:t>
      </w:r>
      <w:r w:rsidRPr="00675D15">
        <w:rPr>
          <w:rFonts w:ascii="Sylfaen" w:hAnsi="Sylfaen"/>
        </w:rPr>
        <w:t xml:space="preserve"> </w:t>
      </w:r>
      <w:r w:rsidRPr="00675D15">
        <w:rPr>
          <w:rFonts w:ascii="Sylfaen" w:hAnsi="Sylfaen" w:cs="Sylfaen"/>
        </w:rPr>
        <w:t>დახმარება</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სტრატეგია</w:t>
      </w:r>
      <w:r w:rsidRPr="00675D15">
        <w:rPr>
          <w:rFonts w:ascii="Sylfaen" w:hAnsi="Sylfaen"/>
        </w:rPr>
        <w:t xml:space="preserve"> </w:t>
      </w:r>
      <w:r w:rsidRPr="00675D15">
        <w:rPr>
          <w:rFonts w:ascii="Sylfaen" w:hAnsi="Sylfaen" w:cs="Sylfaen"/>
        </w:rPr>
        <w:t>2025-ის</w:t>
      </w:r>
      <w:r w:rsidRPr="00675D15">
        <w:rPr>
          <w:rFonts w:ascii="Sylfaen" w:hAnsi="Sylfaen"/>
        </w:rPr>
        <w:t xml:space="preserve"> </w:t>
      </w:r>
      <w:r w:rsidRPr="00675D15">
        <w:rPr>
          <w:rFonts w:ascii="Sylfaen" w:hAnsi="Sylfaen" w:cs="Sylfaen"/>
        </w:rPr>
        <w:t>ადაპტირებაში</w:t>
      </w:r>
      <w:r w:rsidRPr="00675D15">
        <w:rPr>
          <w:rFonts w:ascii="Sylfaen" w:hAnsi="Sylfaen"/>
        </w:rPr>
        <w:t xml:space="preserve"> </w:t>
      </w:r>
      <w:r w:rsidRPr="00675D15">
        <w:rPr>
          <w:rFonts w:ascii="Sylfaen" w:hAnsi="Sylfaen" w:cs="Sylfaen"/>
        </w:rPr>
        <w:t>არსებული</w:t>
      </w:r>
      <w:r w:rsidRPr="00675D15">
        <w:rPr>
          <w:rFonts w:ascii="Sylfaen" w:hAnsi="Sylfaen"/>
        </w:rPr>
        <w:t xml:space="preserve"> </w:t>
      </w:r>
      <w:r w:rsidRPr="00675D15">
        <w:rPr>
          <w:rFonts w:ascii="Sylfaen" w:hAnsi="Sylfaen" w:cs="Sylfaen"/>
        </w:rPr>
        <w:t>გამოწვევების</w:t>
      </w:r>
      <w:r w:rsidRPr="00675D15">
        <w:rPr>
          <w:rFonts w:ascii="Sylfaen" w:hAnsi="Sylfaen"/>
        </w:rPr>
        <w:t xml:space="preserve"> </w:t>
      </w:r>
      <w:r w:rsidRPr="00675D15">
        <w:rPr>
          <w:rFonts w:ascii="Sylfaen" w:hAnsi="Sylfaen" w:cs="Sylfaen"/>
        </w:rPr>
        <w:t>შესაბამისად</w:t>
      </w:r>
      <w:r w:rsidRPr="00675D15">
        <w:rPr>
          <w:rFonts w:ascii="Sylfaen" w:hAnsi="Sylfaen"/>
        </w:rPr>
        <w:t xml:space="preserve">, </w:t>
      </w:r>
      <w:r w:rsidRPr="00675D15">
        <w:rPr>
          <w:rFonts w:ascii="Sylfaen" w:hAnsi="Sylfaen" w:cs="Sylfaen"/>
        </w:rPr>
        <w:t>რომელიც</w:t>
      </w:r>
      <w:r w:rsidRPr="00675D15">
        <w:rPr>
          <w:rFonts w:ascii="Sylfaen" w:hAnsi="Sylfaen"/>
        </w:rPr>
        <w:t xml:space="preserve"> </w:t>
      </w:r>
      <w:r w:rsidRPr="00675D15">
        <w:rPr>
          <w:rFonts w:ascii="Sylfaen" w:hAnsi="Sylfaen" w:cs="Sylfaen"/>
        </w:rPr>
        <w:t>მოიცავს</w:t>
      </w:r>
      <w:r w:rsidRPr="00675D15">
        <w:rPr>
          <w:rFonts w:ascii="Sylfaen" w:hAnsi="Sylfaen"/>
        </w:rPr>
        <w:t xml:space="preserve">  </w:t>
      </w:r>
      <w:r w:rsidRPr="00675D15">
        <w:rPr>
          <w:rFonts w:ascii="Sylfaen" w:hAnsi="Sylfaen" w:cs="Sylfaen"/>
        </w:rPr>
        <w:t>პანდემიისა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მის</w:t>
      </w:r>
      <w:r w:rsidRPr="00675D15">
        <w:rPr>
          <w:rFonts w:ascii="Sylfaen" w:hAnsi="Sylfaen"/>
        </w:rPr>
        <w:t xml:space="preserve"> </w:t>
      </w:r>
      <w:r w:rsidRPr="00675D15">
        <w:rPr>
          <w:rFonts w:ascii="Sylfaen" w:hAnsi="Sylfaen" w:cs="Sylfaen"/>
        </w:rPr>
        <w:t>შემდგომ</w:t>
      </w:r>
      <w:r w:rsidRPr="00675D15">
        <w:rPr>
          <w:rFonts w:ascii="Sylfaen" w:hAnsi="Sylfaen"/>
        </w:rPr>
        <w:t xml:space="preserve"> </w:t>
      </w:r>
      <w:r w:rsidRPr="00675D15">
        <w:rPr>
          <w:rFonts w:ascii="Sylfaen" w:hAnsi="Sylfaen" w:cs="Sylfaen"/>
        </w:rPr>
        <w:t>პერიოდებს</w:t>
      </w:r>
      <w:r w:rsidRPr="00675D15">
        <w:rPr>
          <w:rFonts w:ascii="Sylfaen" w:hAnsi="Sylfaen" w:cs="Sylfaen"/>
          <w:lang w:val="ka-GE"/>
        </w:rPr>
        <w:t>,</w:t>
      </w:r>
      <w:r w:rsidRPr="00675D15">
        <w:rPr>
          <w:rFonts w:ascii="Sylfaen" w:hAnsi="Sylfaen"/>
        </w:rPr>
        <w:t xml:space="preserve"> </w:t>
      </w:r>
      <w:r w:rsidRPr="00675D15">
        <w:rPr>
          <w:rFonts w:ascii="Sylfaen" w:hAnsi="Sylfaen" w:cs="Sylfaen"/>
        </w:rPr>
        <w:t>რათა</w:t>
      </w:r>
      <w:r w:rsidRPr="00675D15">
        <w:rPr>
          <w:rFonts w:ascii="Sylfaen" w:hAnsi="Sylfaen"/>
        </w:rPr>
        <w:t xml:space="preserve"> </w:t>
      </w:r>
      <w:r w:rsidRPr="00675D15">
        <w:rPr>
          <w:rFonts w:ascii="Sylfaen" w:hAnsi="Sylfaen" w:cs="Sylfaen"/>
        </w:rPr>
        <w:t>მოხდეს</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ეფექტიანი</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დროული</w:t>
      </w:r>
      <w:r w:rsidRPr="00675D15">
        <w:rPr>
          <w:rFonts w:ascii="Sylfaen" w:hAnsi="Sylfaen"/>
        </w:rPr>
        <w:t xml:space="preserve"> </w:t>
      </w:r>
      <w:r w:rsidRPr="00675D15">
        <w:rPr>
          <w:rFonts w:ascii="Sylfaen" w:hAnsi="Sylfaen" w:cs="Sylfaen"/>
        </w:rPr>
        <w:t>აღდგენა</w:t>
      </w:r>
      <w:r w:rsidRPr="00675D15">
        <w:rPr>
          <w:rFonts w:ascii="Sylfaen" w:hAnsi="Sylfaen"/>
        </w:rPr>
        <w:t>.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675D15">
        <w:rPr>
          <w:rFonts w:ascii="Sylfaen" w:hAnsi="Sylfaen"/>
        </w:rPr>
        <w:t>COVID-19</w:t>
      </w:r>
      <w:r w:rsidRPr="00675D15">
        <w:rPr>
          <w:rFonts w:ascii="Sylfaen" w:hAnsi="Sylfaen"/>
          <w:lang w:val="ka-GE"/>
        </w:rPr>
        <w:t>-</w:t>
      </w:r>
      <w:r w:rsidRPr="00675D1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675D15">
        <w:rPr>
          <w:rFonts w:ascii="Sylfaen" w:hAnsi="Sylfaen"/>
          <w:lang w:val="ka-GE"/>
        </w:rPr>
        <w:t>,</w:t>
      </w:r>
      <w:r w:rsidRPr="00675D15">
        <w:rPr>
          <w:rFonts w:ascii="Sylfaen" w:hAnsi="Sylfaen"/>
        </w:rPr>
        <w:t xml:space="preserve"> შესაბამისად</w:t>
      </w:r>
      <w:r w:rsidRPr="00675D15">
        <w:rPr>
          <w:rFonts w:ascii="Sylfaen" w:hAnsi="Sylfaen"/>
          <w:lang w:val="ka-GE"/>
        </w:rPr>
        <w:t>,</w:t>
      </w:r>
      <w:r w:rsidRPr="00675D15">
        <w:rPr>
          <w:rFonts w:ascii="Sylfaen" w:hAnsi="Sylfaen"/>
        </w:rPr>
        <w:t xml:space="preserve"> საერთაშორისო მარკეტინგული აქტივობების </w:t>
      </w:r>
      <w:r w:rsidRPr="00675D15">
        <w:rPr>
          <w:rFonts w:ascii="Sylfaen" w:hAnsi="Sylfaen"/>
          <w:lang w:val="ka-GE"/>
        </w:rPr>
        <w:t>განხორციელება.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ajorHAnsi"/>
          <w:lang w:val="ka-GE"/>
        </w:rPr>
      </w:pPr>
      <w:r w:rsidRPr="00675D15">
        <w:rPr>
          <w:rFonts w:ascii="Sylfaen" w:hAnsi="Sylfaen" w:cstheme="majorHAnsi"/>
          <w:lang w:val="ka-GE"/>
        </w:rPr>
        <w:t>პანდემიისშემდგომ</w:t>
      </w:r>
      <w:r w:rsidRPr="00675D1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675D15">
        <w:rPr>
          <w:rFonts w:ascii="Sylfaen" w:hAnsi="Sylfaen" w:cstheme="majorHAnsi"/>
          <w:lang w:val="ka-GE"/>
        </w:rPr>
        <w:t xml:space="preserve">განხორციელდება მიზნობრივი </w:t>
      </w:r>
      <w:r w:rsidRPr="00675D15">
        <w:rPr>
          <w:rFonts w:ascii="Sylfaen" w:hAnsi="Sylfaen" w:cstheme="majorHAnsi"/>
        </w:rPr>
        <w:t>მარკეტინგული აქტივობები</w:t>
      </w:r>
      <w:r w:rsidRPr="00675D15">
        <w:rPr>
          <w:rFonts w:ascii="Sylfaen" w:hAnsi="Sylfaen" w:cstheme="majorHAnsi"/>
          <w:lang w:val="ka-GE"/>
        </w:rPr>
        <w:t>.</w:t>
      </w:r>
      <w:r w:rsidRPr="00675D15">
        <w:rPr>
          <w:rFonts w:ascii="Sylfaen" w:hAnsi="Sylfaen" w:cstheme="majorHAnsi"/>
        </w:rPr>
        <w:t xml:space="preserve">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lang w:val="ka-GE"/>
        </w:rPr>
        <w:t xml:space="preserve">ქვეყნის მასშტაბით </w:t>
      </w:r>
      <w:r w:rsidRPr="00675D1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675D15">
        <w:rPr>
          <w:rFonts w:ascii="Sylfaen" w:hAnsi="Sylfaen"/>
          <w:lang w:val="ka-GE"/>
        </w:rPr>
        <w:t>შედეგად გაუმჯობესდება</w:t>
      </w:r>
      <w:r w:rsidRPr="00675D15">
        <w:rPr>
          <w:rFonts w:ascii="Sylfaen" w:hAnsi="Sylfaen"/>
        </w:rPr>
        <w:t xml:space="preserve"> მომსახურების </w:t>
      </w:r>
      <w:r w:rsidRPr="00675D15">
        <w:rPr>
          <w:rFonts w:ascii="Sylfaen" w:hAnsi="Sylfaen"/>
          <w:lang w:val="ka-GE"/>
        </w:rPr>
        <w:t xml:space="preserve">დონე.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rPr>
        <w:t>ტურიზმის ინდუსტიის მდგრადი განვითარების</w:t>
      </w:r>
      <w:r w:rsidRPr="00675D15">
        <w:rPr>
          <w:rFonts w:ascii="Sylfaen" w:hAnsi="Sylfaen"/>
          <w:lang w:val="ka-GE"/>
        </w:rPr>
        <w:t>ა</w:t>
      </w:r>
      <w:r w:rsidRPr="00675D15">
        <w:rPr>
          <w:rFonts w:ascii="Sylfaen" w:hAnsi="Sylfaen"/>
        </w:rPr>
        <w:t xml:space="preserve"> და მომსახურების დონის გაზრდისათ</w:t>
      </w:r>
      <w:r w:rsidRPr="00675D15">
        <w:rPr>
          <w:rFonts w:ascii="Sylfaen" w:hAnsi="Sylfaen"/>
          <w:lang w:val="ka-GE"/>
        </w:rPr>
        <w:t>ვ</w:t>
      </w:r>
      <w:r w:rsidRPr="00675D15">
        <w:rPr>
          <w:rFonts w:ascii="Sylfaen" w:hAnsi="Sylfaen"/>
        </w:rPr>
        <w:t>ის, ევროპარლამენტის დირექტივასთან მიახლოებით</w:t>
      </w:r>
      <w:r w:rsidRPr="00675D15">
        <w:rPr>
          <w:rFonts w:ascii="Sylfaen" w:hAnsi="Sylfaen"/>
          <w:lang w:val="ka-GE"/>
        </w:rPr>
        <w:t>,</w:t>
      </w:r>
      <w:r w:rsidRPr="00675D1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675D15">
        <w:rPr>
          <w:rFonts w:ascii="Sylfaen" w:hAnsi="Sylfaen"/>
          <w:lang w:val="ka-GE"/>
        </w:rPr>
        <w:t>ო</w:t>
      </w:r>
      <w:r w:rsidRPr="00675D15">
        <w:rPr>
          <w:rFonts w:ascii="Sylfaen" w:hAnsi="Sylfaen"/>
        </w:rPr>
        <w:t>ხმარებელთა უფლებების დაცვის მაღალი სტანდარტი</w:t>
      </w:r>
      <w:r w:rsidRPr="00675D15">
        <w:rPr>
          <w:rFonts w:ascii="Sylfaen" w:hAnsi="Sylfaen"/>
          <w:lang w:val="ka-GE"/>
        </w:rPr>
        <w:t xml:space="preserve">. </w:t>
      </w:r>
      <w:r w:rsidRPr="00675D1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675D15">
        <w:rPr>
          <w:rFonts w:ascii="Sylfaen" w:hAnsi="Sylfaen"/>
          <w:lang w:val="ka-GE"/>
        </w:rPr>
        <w:t>,</w:t>
      </w:r>
      <w:r w:rsidRPr="00675D15">
        <w:rPr>
          <w:rFonts w:ascii="Sylfaen" w:hAnsi="Sylfaen"/>
        </w:rPr>
        <w:t xml:space="preserve"> როგორც გაფართოვდება არსებული პროექტები</w:t>
      </w:r>
      <w:r w:rsidRPr="00675D15">
        <w:rPr>
          <w:rFonts w:ascii="Sylfaen" w:hAnsi="Sylfaen"/>
          <w:lang w:val="ka-GE"/>
        </w:rPr>
        <w:t>.</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lang w:val="ka-GE"/>
        </w:rPr>
        <w:lastRenderedPageBreak/>
        <w:t xml:space="preserve">მოხდება </w:t>
      </w:r>
      <w:r w:rsidRPr="00675D15">
        <w:rPr>
          <w:rFonts w:ascii="Sylfaen" w:hAnsi="Sylfaen"/>
        </w:rPr>
        <w:t xml:space="preserve">„ღვინის გზის“ პროგრამის გაფართოება ახალი ხარისხის სტანდარტით. </w:t>
      </w:r>
      <w:r w:rsidRPr="00675D1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38" w:name="_Toc59178358"/>
      <w:r w:rsidRPr="00675D1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610D82" w:rsidRPr="00675D15" w:rsidRDefault="00610D82" w:rsidP="007977E5">
      <w:pPr>
        <w:spacing w:before="120" w:after="120" w:line="240" w:lineRule="auto"/>
        <w:jc w:val="both"/>
        <w:rPr>
          <w:rFonts w:ascii="Sylfaen" w:hAnsi="Sylfaen" w:cstheme="minorHAnsi"/>
        </w:rPr>
      </w:pPr>
      <w:r w:rsidRPr="00675D1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675D15">
        <w:rPr>
          <w:rFonts w:ascii="Sylfaen" w:hAnsi="Sylfaen" w:cstheme="minorHAnsi"/>
          <w:lang w:val="ka-GE"/>
        </w:rPr>
        <w:t>ა</w:t>
      </w:r>
      <w:r w:rsidRPr="00675D1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b/>
          <w:noProof/>
          <w:color w:val="auto"/>
          <w:sz w:val="28"/>
          <w:szCs w:val="28"/>
        </w:rPr>
      </w:pPr>
      <w:bookmarkStart w:id="39" w:name="_Toc59178359"/>
      <w:r w:rsidRPr="00675D15">
        <w:rPr>
          <w:rFonts w:ascii="Sylfaen" w:hAnsi="Sylfaen"/>
          <w:b/>
          <w:noProof/>
          <w:color w:val="auto"/>
          <w:sz w:val="28"/>
          <w:szCs w:val="28"/>
        </w:rPr>
        <w:t>3.1. ჯანმრთელობის დაცვა</w:t>
      </w:r>
      <w:bookmarkEnd w:id="39"/>
      <w:r w:rsidRPr="00675D15">
        <w:rPr>
          <w:rFonts w:ascii="Sylfaen" w:hAnsi="Sylfaen"/>
          <w:b/>
          <w:noProof/>
          <w:color w:val="auto"/>
          <w:sz w:val="28"/>
          <w:szCs w:val="28"/>
        </w:rPr>
        <w:t xml:space="preserve">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675D15">
        <w:rPr>
          <w:rFonts w:ascii="Sylfaen" w:eastAsia="Times New Roman" w:hAnsi="Sylfaen"/>
          <w:iCs/>
          <w:noProof/>
          <w:shd w:val="clear" w:color="auto" w:fill="FFFFFF"/>
          <w:lang w:val="ka-GE" w:eastAsia="x-none"/>
        </w:rPr>
        <w:t>ქვეყნის</w:t>
      </w:r>
      <w:r w:rsidRPr="00675D15">
        <w:rPr>
          <w:rFonts w:ascii="Sylfaen" w:eastAsia="Times New Roman" w:hAnsi="Sylfaen"/>
          <w:iCs/>
          <w:noProof/>
          <w:shd w:val="clear" w:color="auto" w:fill="FFFFFF"/>
          <w:lang w:eastAsia="x-none"/>
        </w:rPr>
        <w:t xml:space="preserve"> ერთ-ერთი უმთავრესი პრიორიტეტია.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675D1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675D1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მედიკამენტების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ბენეფიციართა სიის გაფართოება.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ონკოლოგიური დაავადებების მართვა</w:t>
      </w:r>
      <w:r w:rsidRPr="00675D1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უზრუნველყოფილი იქნება </w:t>
      </w:r>
      <w:r w:rsidRPr="00675D1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675D15">
        <w:rPr>
          <w:rFonts w:ascii="Sylfaen" w:eastAsia="Times New Roman" w:hAnsi="Sylfaen"/>
          <w:b/>
          <w:iCs/>
          <w:noProof/>
          <w:shd w:val="clear" w:color="auto" w:fill="FFFFFF"/>
          <w:lang w:val="ka-GE" w:eastAsia="x-none"/>
        </w:rPr>
        <w:t xml:space="preserve"> და</w:t>
      </w:r>
      <w:r w:rsidRPr="00675D1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675D1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675D15">
        <w:rPr>
          <w:rFonts w:ascii="Sylfaen" w:eastAsia="Times New Roman" w:hAnsi="Sylfaen"/>
          <w:b/>
          <w:iCs/>
          <w:noProof/>
          <w:shd w:val="clear" w:color="auto" w:fill="FFFFFF"/>
          <w:lang w:val="ka-GE" w:eastAsia="x-none"/>
        </w:rPr>
        <w:t xml:space="preserve">მშენებლობა, </w:t>
      </w:r>
      <w:r w:rsidRPr="00675D15">
        <w:rPr>
          <w:rFonts w:ascii="Sylfaen" w:eastAsia="Times New Roman" w:hAnsi="Sylfaen"/>
          <w:b/>
          <w:iCs/>
          <w:noProof/>
          <w:shd w:val="clear" w:color="auto" w:fill="FFFFFF"/>
          <w:lang w:eastAsia="x-none"/>
        </w:rPr>
        <w:t>რეაბილიტაცი</w:t>
      </w:r>
      <w:r w:rsidRPr="00675D15">
        <w:rPr>
          <w:rFonts w:ascii="Sylfaen" w:eastAsia="Times New Roman" w:hAnsi="Sylfaen"/>
          <w:b/>
          <w:iCs/>
          <w:noProof/>
          <w:shd w:val="clear" w:color="auto" w:fill="FFFFFF"/>
          <w:lang w:val="ka-GE" w:eastAsia="x-none"/>
        </w:rPr>
        <w:t>ა</w:t>
      </w:r>
      <w:r w:rsidRPr="00675D15">
        <w:rPr>
          <w:rFonts w:ascii="Sylfaen" w:eastAsia="Times New Roman" w:hAnsi="Sylfaen"/>
          <w:b/>
          <w:iCs/>
          <w:noProof/>
          <w:shd w:val="clear" w:color="auto" w:fill="FFFFFF"/>
          <w:lang w:eastAsia="x-none"/>
        </w:rPr>
        <w:t xml:space="preserve"> და აღ</w:t>
      </w:r>
      <w:r w:rsidRPr="00675D15">
        <w:rPr>
          <w:rFonts w:ascii="Sylfaen" w:eastAsia="Times New Roman" w:hAnsi="Sylfaen"/>
          <w:b/>
          <w:iCs/>
          <w:noProof/>
          <w:shd w:val="clear" w:color="auto" w:fill="FFFFFF"/>
          <w:lang w:val="ka-GE" w:eastAsia="x-none"/>
        </w:rPr>
        <w:t>ჭ</w:t>
      </w:r>
      <w:r w:rsidRPr="00675D15">
        <w:rPr>
          <w:rFonts w:ascii="Sylfaen" w:eastAsia="Times New Roman" w:hAnsi="Sylfaen"/>
          <w:b/>
          <w:iCs/>
          <w:noProof/>
          <w:shd w:val="clear" w:color="auto" w:fill="FFFFFF"/>
          <w:lang w:eastAsia="x-none"/>
        </w:rPr>
        <w:t>ურვა</w:t>
      </w:r>
      <w:r w:rsidRPr="00675D1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675D1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675D1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675D15">
        <w:rPr>
          <w:rFonts w:ascii="Sylfaen" w:eastAsia="Times New Roman" w:hAnsi="Sylfaen"/>
          <w:b/>
          <w:iCs/>
          <w:noProof/>
          <w:shd w:val="clear" w:color="auto" w:fill="FFFFFF"/>
          <w:lang w:eastAsia="x-none"/>
        </w:rPr>
        <w:t xml:space="preserve">ერთიანი სატარიფო პოლიტიკა </w:t>
      </w:r>
      <w:r w:rsidRPr="00675D15">
        <w:rPr>
          <w:rFonts w:ascii="Sylfaen" w:eastAsia="Times New Roman" w:hAnsi="Sylfaen"/>
          <w:iCs/>
          <w:noProof/>
          <w:shd w:val="clear" w:color="auto" w:fill="FFFFFF"/>
          <w:lang w:eastAsia="x-none"/>
        </w:rPr>
        <w:t xml:space="preserve">საყოველთაო ჯანდაცვის პროგრამის ფარგლებში. გაგრძელდება სამედიცინო სერვისების ანაზღაურებისათვის </w:t>
      </w:r>
      <w:r w:rsidRPr="00675D15">
        <w:rPr>
          <w:rFonts w:ascii="Sylfaen" w:eastAsia="Times New Roman" w:hAnsi="Sylfaen"/>
          <w:iCs/>
          <w:noProof/>
          <w:shd w:val="clear" w:color="auto" w:fill="FFFFFF"/>
          <w:lang w:eastAsia="x-none"/>
        </w:rPr>
        <w:lastRenderedPageBreak/>
        <w:t>დიაგნოზთან შეჭიდული ჯგუფების სისტემის (DRG) დანერგვა</w:t>
      </w:r>
      <w:r w:rsidRPr="00675D15">
        <w:rPr>
          <w:rFonts w:ascii="Sylfaen" w:eastAsia="Times New Roman" w:hAnsi="Sylfaen"/>
          <w:iCs/>
          <w:noProof/>
          <w:shd w:val="clear" w:color="auto" w:fill="FFFFFF"/>
          <w:lang w:val="ka-GE" w:eastAsia="x-none"/>
        </w:rPr>
        <w:t xml:space="preserve"> და </w:t>
      </w:r>
      <w:r w:rsidRPr="00675D15">
        <w:rPr>
          <w:rFonts w:ascii="Sylfaen" w:eastAsia="Times New Roman" w:hAnsi="Sylfaen"/>
          <w:iCs/>
          <w:noProof/>
          <w:shd w:val="clear" w:color="auto" w:fill="FFFFFF"/>
          <w:lang w:eastAsia="x-none"/>
        </w:rPr>
        <w:t xml:space="preserve">პროვაიდერების სელექციური </w:t>
      </w:r>
      <w:r w:rsidRPr="00675D15">
        <w:rPr>
          <w:rFonts w:ascii="Sylfaen" w:eastAsia="Times New Roman" w:hAnsi="Sylfaen"/>
          <w:iCs/>
          <w:noProof/>
          <w:shd w:val="clear" w:color="auto" w:fill="FFFFFF"/>
          <w:lang w:val="ka-GE" w:eastAsia="x-none"/>
        </w:rPr>
        <w:t>კონტრაქტირება</w:t>
      </w:r>
      <w:r w:rsidRPr="00675D1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ხარისხის გაუმჯობესების მიზნით, </w:t>
      </w:r>
      <w:r w:rsidRPr="00675D1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675D1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675D1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დიპლომისშემ</w:t>
      </w:r>
      <w:r w:rsidRPr="00675D15">
        <w:rPr>
          <w:rFonts w:ascii="Sylfaen" w:eastAsia="Times New Roman" w:hAnsi="Sylfaen"/>
          <w:b/>
          <w:iCs/>
          <w:noProof/>
          <w:shd w:val="clear" w:color="auto" w:fill="FFFFFF"/>
          <w:lang w:val="ka-GE" w:eastAsia="x-none"/>
        </w:rPr>
        <w:t>დ</w:t>
      </w:r>
      <w:r w:rsidRPr="00675D1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675D1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cstheme="minorHAnsi"/>
          <w:b/>
          <w:noProof/>
          <w:sz w:val="28"/>
          <w:szCs w:val="28"/>
        </w:rPr>
      </w:pPr>
      <w:bookmarkStart w:id="40" w:name="_Toc59178360"/>
      <w:r w:rsidRPr="00675D15">
        <w:rPr>
          <w:rFonts w:ascii="Sylfaen" w:hAnsi="Sylfaen"/>
          <w:b/>
          <w:noProof/>
          <w:sz w:val="28"/>
          <w:szCs w:val="28"/>
        </w:rPr>
        <w:t>3.2. სოციალური დაცვა</w:t>
      </w:r>
      <w:bookmarkEnd w:id="40"/>
      <w:r w:rsidRPr="00675D15">
        <w:rPr>
          <w:rFonts w:ascii="Sylfaen" w:hAnsi="Sylfaen" w:cstheme="minorHAnsi"/>
          <w:b/>
          <w:noProof/>
          <w:sz w:val="28"/>
          <w:szCs w:val="28"/>
        </w:rPr>
        <w:tab/>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610D82" w:rsidRPr="00675D15" w:rsidRDefault="00610D82" w:rsidP="007977E5">
      <w:pPr>
        <w:spacing w:before="120" w:after="120" w:line="240" w:lineRule="auto"/>
        <w:jc w:val="both"/>
        <w:rPr>
          <w:rFonts w:ascii="Sylfaen" w:hAnsi="Sylfaen" w:cstheme="minorHAnsi"/>
          <w:noProof/>
          <w:color w:val="FF0000"/>
          <w:lang w:val="ka-GE"/>
        </w:rPr>
      </w:pPr>
      <w:r w:rsidRPr="00675D15">
        <w:rPr>
          <w:rFonts w:ascii="Sylfaen" w:hAnsi="Sylfaen" w:cstheme="minorHAnsi"/>
          <w:noProof/>
        </w:rPr>
        <w:t>გაგრძელდება საპენსიო ასაკის პირთა პენსიით უზრუნველყოფა</w:t>
      </w:r>
      <w:r w:rsidRPr="00675D15">
        <w:rPr>
          <w:rFonts w:ascii="Sylfaen" w:hAnsi="Sylfaen" w:cstheme="minorHAnsi"/>
          <w:noProof/>
          <w:lang w:val="ka-GE"/>
        </w:rPr>
        <w:t>,</w:t>
      </w:r>
      <w:r w:rsidRPr="00675D1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675D15">
        <w:rPr>
          <w:rFonts w:ascii="Sylfaen" w:hAnsi="Sylfaen" w:cstheme="minorHAnsi"/>
          <w:b/>
          <w:noProof/>
        </w:rPr>
        <w:t>სახელმწიფო პენსიის</w:t>
      </w:r>
      <w:r w:rsidRPr="00675D1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675D15">
        <w:rPr>
          <w:rFonts w:ascii="Sylfaen" w:hAnsi="Sylfaen" w:cstheme="minorHAnsi"/>
          <w:noProof/>
          <w:lang w:val="ka-GE"/>
        </w:rPr>
        <w:t>,</w:t>
      </w:r>
      <w:r w:rsidRPr="00675D1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675D1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დაიხვეწება </w:t>
      </w:r>
      <w:r w:rsidRPr="00675D15">
        <w:rPr>
          <w:rFonts w:ascii="Sylfaen" w:eastAsia="Times New Roman" w:hAnsi="Sylfaen" w:cs="Sylfaen"/>
          <w:b/>
          <w:noProof/>
          <w:lang w:eastAsia="x-none"/>
        </w:rPr>
        <w:t>სოციალურად დაუცველი ოჯახების</w:t>
      </w:r>
      <w:r w:rsidRPr="00675D1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675D15">
        <w:rPr>
          <w:rFonts w:ascii="Sylfaen" w:eastAsia="Times New Roman" w:hAnsi="Sylfaen" w:cs="Sylfaen"/>
          <w:noProof/>
          <w:lang w:val="ka-GE" w:eastAsia="x-none"/>
        </w:rPr>
        <w:t>ი</w:t>
      </w:r>
      <w:r w:rsidRPr="00675D1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675D15">
        <w:rPr>
          <w:rFonts w:ascii="Sylfaen" w:eastAsia="Times New Roman" w:hAnsi="Sylfaen" w:cs="Sylfaen"/>
          <w:noProof/>
          <w:lang w:val="ka-GE" w:eastAsia="x-none"/>
        </w:rPr>
        <w:t>ა</w:t>
      </w:r>
      <w:r w:rsidRPr="00675D1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610D82" w:rsidRPr="00675D15" w:rsidRDefault="00610D82" w:rsidP="007977E5">
      <w:pPr>
        <w:pStyle w:val="Heading2"/>
        <w:spacing w:before="120" w:after="120" w:line="240" w:lineRule="auto"/>
        <w:rPr>
          <w:rFonts w:ascii="Sylfaen" w:hAnsi="Sylfaen"/>
          <w:b/>
          <w:noProof/>
          <w:color w:val="auto"/>
          <w:sz w:val="28"/>
          <w:szCs w:val="28"/>
        </w:rPr>
      </w:pPr>
      <w:bookmarkStart w:id="41" w:name="_Toc59178361"/>
      <w:r w:rsidRPr="00675D15">
        <w:rPr>
          <w:rFonts w:ascii="Sylfaen" w:hAnsi="Sylfaen"/>
          <w:b/>
          <w:noProof/>
          <w:sz w:val="28"/>
          <w:szCs w:val="28"/>
        </w:rPr>
        <w:t>3.3 განათლება</w:t>
      </w:r>
      <w:bookmarkEnd w:id="41"/>
    </w:p>
    <w:p w:rsidR="00610D82" w:rsidRPr="00675D15" w:rsidRDefault="00610D82" w:rsidP="007977E5">
      <w:pPr>
        <w:shd w:val="clear" w:color="auto" w:fill="FFFFFF"/>
        <w:spacing w:before="120" w:after="120" w:line="240" w:lineRule="auto"/>
        <w:jc w:val="both"/>
        <w:rPr>
          <w:rFonts w:ascii="Sylfaen" w:eastAsia="Times New Roman" w:hAnsi="Sylfaen" w:cstheme="minorHAnsi"/>
          <w:color w:val="222222"/>
          <w:lang w:val="ka-GE"/>
        </w:rPr>
      </w:pPr>
      <w:r w:rsidRPr="00675D1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lastRenderedPageBreak/>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ადრეული და სკოლამდელი განათლება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ზოგადი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მნიშვნელოვნად გაიზრდება ზოგადი განათლების საბიუჯეტო </w:t>
      </w:r>
      <w:r w:rsidRPr="00675D15">
        <w:rPr>
          <w:rFonts w:ascii="Sylfaen" w:hAnsi="Sylfaen" w:cstheme="minorHAnsi"/>
          <w:b/>
          <w:noProof/>
          <w:lang w:val="ka-GE"/>
        </w:rPr>
        <w:t xml:space="preserve">დაფინანსება; </w:t>
      </w:r>
      <w:r w:rsidRPr="00675D1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675D15">
        <w:rPr>
          <w:rFonts w:ascii="Sylfaen" w:hAnsi="Sylfaen" w:cstheme="minorHAnsi"/>
          <w:b/>
          <w:noProof/>
          <w:lang w:val="ka-GE"/>
        </w:rPr>
        <w:t xml:space="preserve"> </w:t>
      </w:r>
      <w:r w:rsidRPr="00675D15">
        <w:rPr>
          <w:rFonts w:ascii="Sylfaen" w:hAnsi="Sylfaen" w:cstheme="minorHAnsi"/>
          <w:noProof/>
          <w:lang w:val="ka-GE"/>
        </w:rPr>
        <w:t>შრომის ანაზღაურება.</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დამტკიცდება და დაინერგება ზოგადი განათლების </w:t>
      </w:r>
      <w:r w:rsidRPr="00675D15">
        <w:rPr>
          <w:rFonts w:ascii="Sylfaen" w:hAnsi="Sylfaen" w:cstheme="minorHAnsi"/>
          <w:b/>
          <w:noProof/>
          <w:lang w:val="ka-GE"/>
        </w:rPr>
        <w:t>ხარისხის უზრუნველყოფის</w:t>
      </w:r>
      <w:r w:rsidRPr="00675D1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shd w:val="clear" w:color="auto" w:fill="FFFFFF"/>
          <w:lang w:val="ka-GE" w:eastAsia="x-none"/>
        </w:rPr>
        <w:t xml:space="preserve">შემუშავდება და დაინერგება </w:t>
      </w:r>
      <w:r w:rsidRPr="00675D15">
        <w:rPr>
          <w:rFonts w:ascii="Sylfaen" w:hAnsi="Sylfaen" w:cstheme="minorHAnsi"/>
          <w:b/>
          <w:noProof/>
          <w:shd w:val="clear" w:color="auto" w:fill="FFFFFF"/>
          <w:lang w:val="ka-GE" w:eastAsia="x-none"/>
        </w:rPr>
        <w:t>სკოლების მართვისა</w:t>
      </w:r>
      <w:r w:rsidRPr="00675D1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eastAsia="Times New Roman" w:hAnsi="Sylfaen" w:cstheme="minorHAnsi"/>
          <w:noProof/>
          <w:lang w:val="ka-GE" w:eastAsia="x-none"/>
        </w:rPr>
        <w:lastRenderedPageBreak/>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675D15">
        <w:rPr>
          <w:rFonts w:ascii="Sylfaen" w:eastAsia="Times New Roman" w:hAnsi="Sylfaen" w:cstheme="minorHAnsi"/>
          <w:b/>
          <w:noProof/>
          <w:lang w:val="ka-GE" w:eastAsia="x-none"/>
        </w:rPr>
        <w:t xml:space="preserve">ეროვნული  სასწავლო გეგმებისა </w:t>
      </w:r>
      <w:r w:rsidRPr="00675D1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675D1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610D82" w:rsidRPr="00675D15" w:rsidRDefault="00610D82" w:rsidP="007977E5">
      <w:pPr>
        <w:pStyle w:val="NormalWeb"/>
        <w:numPr>
          <w:ilvl w:val="0"/>
          <w:numId w:val="18"/>
        </w:numPr>
        <w:spacing w:before="120" w:beforeAutospacing="0" w:after="120" w:afterAutospacing="0"/>
        <w:jc w:val="both"/>
        <w:rPr>
          <w:rFonts w:ascii="Sylfaen" w:hAnsi="Sylfaen"/>
          <w:lang w:val="ka-GE"/>
        </w:rPr>
      </w:pPr>
      <w:r w:rsidRPr="00675D15">
        <w:rPr>
          <w:rFonts w:ascii="Sylfaen" w:eastAsiaTheme="minorHAnsi" w:hAnsi="Sylfaen" w:cstheme="minorBidi"/>
          <w:b/>
          <w:sz w:val="22"/>
          <w:szCs w:val="22"/>
          <w:lang w:val="ka-GE"/>
        </w:rPr>
        <w:t>კიბერუსაფრთხოების</w:t>
      </w:r>
      <w:r w:rsidRPr="00675D1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გაგრძელდება ახალი </w:t>
      </w:r>
      <w:r w:rsidRPr="00675D15">
        <w:rPr>
          <w:rFonts w:ascii="Sylfaen" w:hAnsi="Sylfaen" w:cstheme="minorHAnsi"/>
          <w:b/>
          <w:noProof/>
          <w:shd w:val="clear" w:color="auto" w:fill="FFFFFF"/>
          <w:lang w:val="ka-GE" w:eastAsia="x-none"/>
        </w:rPr>
        <w:t>სახელმძღვანელოების</w:t>
      </w:r>
      <w:r w:rsidRPr="00675D1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675D15">
        <w:rPr>
          <w:rFonts w:ascii="Sylfaen" w:hAnsi="Sylfaen" w:cstheme="minorHAnsi"/>
          <w:b/>
          <w:noProof/>
          <w:lang w:val="ka-GE" w:eastAsia="x-none"/>
        </w:rPr>
        <w:t>ინკლუზიური განათლების</w:t>
      </w:r>
      <w:r w:rsidRPr="00675D1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675D15">
        <w:rPr>
          <w:rFonts w:ascii="Sylfaen" w:hAnsi="Sylfaen" w:cstheme="minorHAnsi"/>
          <w:b/>
          <w:noProof/>
          <w:shd w:val="clear" w:color="auto" w:fill="FFFFFF"/>
          <w:lang w:val="ka-GE" w:eastAsia="x-none"/>
        </w:rPr>
        <w:t>არაქართულენოვანი სკოლების</w:t>
      </w:r>
      <w:r w:rsidRPr="00675D15">
        <w:rPr>
          <w:rFonts w:ascii="Sylfaen" w:hAnsi="Sylfaen" w:cstheme="minorHAnsi"/>
          <w:noProof/>
          <w:shd w:val="clear" w:color="auto" w:fill="FFFFFF"/>
          <w:lang w:val="ka-GE" w:eastAsia="x-none"/>
        </w:rPr>
        <w:t xml:space="preserve"> მოსწავლეებში.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განისაზღვრება  </w:t>
      </w:r>
      <w:r w:rsidRPr="00675D15">
        <w:rPr>
          <w:rFonts w:ascii="Sylfaen" w:hAnsi="Sylfaen" w:cstheme="minorHAnsi"/>
          <w:b/>
          <w:noProof/>
          <w:shd w:val="clear" w:color="auto" w:fill="FFFFFF"/>
          <w:lang w:val="ka-GE" w:eastAsia="x-none"/>
        </w:rPr>
        <w:t>განათლების მიღმა დარჩენილი</w:t>
      </w:r>
      <w:r w:rsidRPr="00675D1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675D1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675D1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სკოლაში </w:t>
      </w:r>
      <w:r w:rsidRPr="00675D1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675D1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675D1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675D15">
        <w:rPr>
          <w:rFonts w:ascii="Sylfaen" w:eastAsia="Times New Roman" w:hAnsi="Sylfaen" w:cstheme="minorHAnsi"/>
          <w:noProof/>
          <w:shd w:val="clear" w:color="auto" w:fill="FFFFFF"/>
          <w:lang w:val="ka-GE" w:eastAsia="x-none"/>
        </w:rPr>
        <w:t xml:space="preserve"> ღონისძიებები, მათი პროფე</w:t>
      </w:r>
      <w:bookmarkStart w:id="42" w:name="_Hlk30162235"/>
      <w:r w:rsidRPr="00675D15">
        <w:rPr>
          <w:rFonts w:ascii="Sylfaen" w:eastAsia="Times New Roman" w:hAnsi="Sylfaen" w:cstheme="minorHAnsi"/>
          <w:noProof/>
          <w:shd w:val="clear" w:color="auto" w:fill="FFFFFF"/>
          <w:lang w:val="ka-GE" w:eastAsia="x-none"/>
        </w:rPr>
        <w:t>სიული საჭიროებების შესაბამისად.</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675D1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675D15">
        <w:rPr>
          <w:rFonts w:ascii="Sylfaen" w:eastAsia="Times New Roman" w:hAnsi="Sylfaen" w:cstheme="minorHAnsi"/>
          <w:noProof/>
          <w:bdr w:val="none" w:sz="0" w:space="0" w:color="auto" w:frame="1"/>
          <w:lang w:val="ka-GE" w:eastAsia="x-none"/>
        </w:rPr>
        <w:t xml:space="preserve">. </w:t>
      </w:r>
      <w:bookmarkEnd w:id="42"/>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675D15">
        <w:rPr>
          <w:rFonts w:ascii="Sylfaen" w:eastAsia="Times New Roman" w:hAnsi="Sylfaen" w:cstheme="minorHAnsi"/>
          <w:noProof/>
          <w:shd w:val="clear" w:color="auto" w:fill="FFFFFF"/>
          <w:lang w:eastAsia="x-none"/>
        </w:rPr>
        <w:t>47</w:t>
      </w:r>
      <w:r w:rsidRPr="00675D1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675D15">
        <w:rPr>
          <w:rFonts w:ascii="Sylfaen" w:eastAsia="Times New Roman" w:hAnsi="Sylfaen" w:cstheme="minorHAnsi"/>
          <w:noProof/>
          <w:shd w:val="clear" w:color="auto" w:fill="FFFFFF"/>
          <w:lang w:eastAsia="x-none"/>
        </w:rPr>
        <w:t>.</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უმაღლესი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675D15">
        <w:rPr>
          <w:rFonts w:ascii="Sylfaen" w:hAnsi="Sylfaen"/>
          <w:b/>
          <w:shd w:val="clear" w:color="auto" w:fill="FFFFFF"/>
          <w:lang w:val="ka-GE"/>
        </w:rPr>
        <w:t xml:space="preserve"> დაფინანსება</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675D15">
        <w:rPr>
          <w:rFonts w:ascii="Sylfaen" w:hAnsi="Sylfaen"/>
          <w:b/>
          <w:shd w:val="clear" w:color="auto" w:fill="FFFFFF"/>
          <w:lang w:val="ka-GE"/>
        </w:rPr>
        <w:t>დაფინანსების ახალი მოდელი</w:t>
      </w:r>
      <w:r w:rsidRPr="00675D1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lastRenderedPageBreak/>
        <w:t xml:space="preserve">განხორციელდება </w:t>
      </w:r>
      <w:r w:rsidRPr="00675D15">
        <w:rPr>
          <w:rFonts w:ascii="Sylfaen" w:hAnsi="Sylfaen"/>
          <w:b/>
          <w:shd w:val="clear" w:color="auto" w:fill="FFFFFF"/>
          <w:lang w:val="ka-GE"/>
        </w:rPr>
        <w:t>ხარისხის განვითარების</w:t>
      </w:r>
      <w:r w:rsidRPr="00675D15">
        <w:rPr>
          <w:rFonts w:ascii="Sylfaen" w:eastAsia="Times New Roman" w:hAnsi="Sylfaen" w:cstheme="minorHAnsi"/>
          <w:noProof/>
          <w:shd w:val="clear" w:color="auto" w:fill="FFFFFF"/>
          <w:lang w:val="ka-GE" w:eastAsia="x-none"/>
        </w:rPr>
        <w:t xml:space="preserve"> მხარდამჭერი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675D15">
        <w:rPr>
          <w:rFonts w:ascii="Sylfaen" w:hAnsi="Sylfaen"/>
          <w:b/>
          <w:shd w:val="clear" w:color="auto" w:fill="FFFFFF"/>
          <w:lang w:val="ka-GE"/>
        </w:rPr>
        <w:t>პროგრამების შეფასების</w:t>
      </w:r>
      <w:r w:rsidRPr="00675D15">
        <w:rPr>
          <w:rFonts w:ascii="Sylfaen" w:eastAsia="Times New Roman" w:hAnsi="Sylfaen" w:cstheme="minorHAnsi"/>
          <w:noProof/>
          <w:shd w:val="clear" w:color="auto" w:fill="FFFFFF"/>
          <w:lang w:val="ka-GE" w:eastAsia="x-none"/>
        </w:rPr>
        <w:t xml:space="preserve"> ერთიანი კონცეფცია.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675D15">
        <w:rPr>
          <w:rFonts w:ascii="Sylfaen" w:hAnsi="Sylfaen"/>
          <w:b/>
          <w:shd w:val="clear" w:color="auto" w:fill="FFFFFF"/>
          <w:lang w:val="ka-GE"/>
        </w:rPr>
        <w:t>პროგრამების საერთაშორისო აკრედიტაციი</w:t>
      </w:r>
      <w:r w:rsidRPr="00675D15">
        <w:rPr>
          <w:rFonts w:ascii="Sylfaen" w:eastAsia="Times New Roman" w:hAnsi="Sylfaen" w:cstheme="minorHAnsi"/>
          <w:noProof/>
          <w:shd w:val="clear" w:color="auto" w:fill="FFFFFF"/>
          <w:lang w:val="ka-GE" w:eastAsia="x-none"/>
        </w:rPr>
        <w:t>ს მოპოვებას.</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პროგრამა </w:t>
      </w:r>
      <w:r w:rsidRPr="00675D15">
        <w:rPr>
          <w:rFonts w:ascii="Sylfaen" w:eastAsia="Times New Roman" w:hAnsi="Sylfaen" w:cstheme="minorHAnsi"/>
          <w:noProof/>
          <w:shd w:val="clear" w:color="auto" w:fill="FFFFFF"/>
          <w:lang w:val="ka-GE" w:eastAsia="x-none"/>
        </w:rPr>
        <w:tab/>
        <w:t xml:space="preserve">− „ვისწავლოთ საქართველში“.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b/>
          <w:shd w:val="clear" w:color="auto" w:fill="FFFFFF"/>
          <w:lang w:val="ka-GE"/>
        </w:rPr>
        <w:t>ხელმისაწვდომობის გაზრდის</w:t>
      </w:r>
      <w:r w:rsidRPr="00675D1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 მომზადდება </w:t>
      </w:r>
      <w:r w:rsidRPr="00675D15">
        <w:rPr>
          <w:rFonts w:ascii="Sylfaen" w:hAnsi="Sylfaen"/>
          <w:b/>
          <w:shd w:val="clear" w:color="auto" w:fill="FFFFFF"/>
          <w:lang w:val="ka-GE"/>
        </w:rPr>
        <w:t>Erasmus+ პროგრამულ ქვეყნა</w:t>
      </w:r>
      <w:r w:rsidRPr="00675D1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675D15">
        <w:rPr>
          <w:rFonts w:ascii="Sylfaen" w:hAnsi="Sylfaen"/>
          <w:b/>
          <w:shd w:val="clear" w:color="auto" w:fill="FFFFFF"/>
          <w:lang w:val="ka-GE"/>
        </w:rPr>
        <w:t>ინფრასტრუქტურისა და სასწავლო გარემოს</w:t>
      </w:r>
      <w:r w:rsidRPr="00675D15">
        <w:rPr>
          <w:rFonts w:ascii="Sylfaen" w:eastAsia="Times New Roman" w:hAnsi="Sylfaen" w:cstheme="minorHAnsi"/>
          <w:noProof/>
          <w:shd w:val="clear" w:color="auto" w:fill="FFFFFF"/>
          <w:lang w:val="ka-GE" w:eastAsia="x-none"/>
        </w:rPr>
        <w:t xml:space="preserve"> გასაუმჯობესებლად.</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პროფესიული განათლება</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განათლების საბიუჯეტო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675D15">
        <w:rPr>
          <w:rFonts w:ascii="Sylfaen" w:eastAsia="Times New Roman" w:hAnsi="Sylfaen" w:cstheme="minorHAnsi"/>
          <w:b/>
          <w:noProof/>
          <w:lang w:val="ka-GE"/>
        </w:rPr>
        <w:t>გრძელვადიანი სტრატეგია</w:t>
      </w:r>
      <w:r w:rsidRPr="00675D15">
        <w:rPr>
          <w:rFonts w:ascii="Sylfaen" w:eastAsia="Times New Roman" w:hAnsi="Sylfaen" w:cstheme="minorHAnsi"/>
          <w:noProof/>
          <w:lang w:val="ka-GE"/>
        </w:rPr>
        <w:t xml:space="preserve"> და შესაბამისი სამოქმედო გეგმები.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675D15">
        <w:rPr>
          <w:rFonts w:ascii="Sylfaen" w:eastAsia="Times New Roman" w:hAnsi="Sylfaen" w:cstheme="minorHAnsi"/>
          <w:b/>
          <w:noProof/>
          <w:lang w:val="ka-GE"/>
        </w:rPr>
        <w:t>დარგობრივი გაერთიანებებისა და კერძო სექტორის</w:t>
      </w:r>
      <w:r w:rsidRPr="00675D1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675D15">
        <w:rPr>
          <w:rFonts w:ascii="Sylfaen" w:eastAsia="Times New Roman" w:hAnsi="Sylfaen" w:cstheme="minorHAnsi"/>
          <w:b/>
          <w:noProof/>
          <w:lang w:val="ka-GE"/>
        </w:rPr>
        <w:t>ხელმისაწვდომობა,</w:t>
      </w:r>
      <w:r w:rsidRPr="00675D1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დამტკიცდება </w:t>
      </w:r>
      <w:r w:rsidRPr="00675D15">
        <w:rPr>
          <w:rFonts w:ascii="Sylfaen" w:eastAsia="Times New Roman" w:hAnsi="Sylfaen" w:cstheme="minorHAnsi"/>
          <w:b/>
          <w:noProof/>
          <w:lang w:val="ka-GE"/>
        </w:rPr>
        <w:t>პროფესიული განათლების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მასწავლებლის</w:t>
      </w:r>
      <w:r w:rsidRPr="00675D1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675D15">
        <w:rPr>
          <w:rFonts w:ascii="Sylfaen" w:eastAsia="Times New Roman" w:hAnsi="Sylfaen" w:cstheme="minorHAnsi"/>
          <w:b/>
          <w:noProof/>
          <w:lang w:val="ka-GE"/>
        </w:rPr>
        <w:t xml:space="preserve">შრომის ანაზღაურების </w:t>
      </w:r>
      <w:r w:rsidRPr="00675D15">
        <w:rPr>
          <w:rFonts w:ascii="Sylfaen" w:eastAsia="Times New Roman" w:hAnsi="Sylfaen" w:cstheme="minorHAnsi"/>
          <w:noProof/>
          <w:lang w:val="ka-GE"/>
        </w:rPr>
        <w:t>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პროფესიული განათლების</w:t>
      </w:r>
      <w:r w:rsidRPr="00675D15">
        <w:rPr>
          <w:rFonts w:ascii="Sylfaen" w:eastAsia="Times New Roman" w:hAnsi="Sylfaen" w:cstheme="minorHAnsi"/>
          <w:b/>
          <w:noProof/>
          <w:lang w:val="ka-GE"/>
        </w:rPr>
        <w:t xml:space="preserve"> ხარისხის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უზრუნველყოფის</w:t>
      </w:r>
      <w:r w:rsidRPr="00675D1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lastRenderedPageBreak/>
        <w:t xml:space="preserve">გაიზრდება დუალური და ბაზარზე მოთხოვნადი პროფესიული მომზადებისა და გადამზადების </w:t>
      </w:r>
      <w:r w:rsidRPr="00675D15">
        <w:rPr>
          <w:rFonts w:ascii="Sylfaen" w:eastAsia="Times New Roman" w:hAnsi="Sylfaen" w:cstheme="minorHAnsi"/>
          <w:b/>
          <w:noProof/>
          <w:lang w:val="ka-GE"/>
        </w:rPr>
        <w:t>პროგრამების</w:t>
      </w:r>
      <w:r w:rsidRPr="00675D1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დაიწყება </w:t>
      </w:r>
      <w:r w:rsidRPr="00675D15">
        <w:rPr>
          <w:rFonts w:ascii="Sylfaen" w:eastAsia="Times New Roman" w:hAnsi="Sylfaen" w:cstheme="minorHAnsi"/>
          <w:b/>
          <w:noProof/>
          <w:lang w:val="ka-GE"/>
        </w:rPr>
        <w:t>არაფორმალური განათლების აღიარება</w:t>
      </w:r>
      <w:r w:rsidRPr="00675D15">
        <w:rPr>
          <w:rFonts w:ascii="Sylfaen" w:eastAsia="Times New Roman" w:hAnsi="Sylfaen" w:cstheme="minorHAnsi"/>
          <w:noProof/>
          <w:lang w:val="ka-GE"/>
        </w:rPr>
        <w:t xml:space="preserve"> და გაფართოვდება აღიარების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პროფესიული განათლების სისტემის </w:t>
      </w:r>
      <w:r w:rsidRPr="00675D15">
        <w:rPr>
          <w:rFonts w:ascii="Sylfaen" w:eastAsia="Times New Roman" w:hAnsi="Sylfaen" w:cstheme="minorHAnsi"/>
          <w:b/>
          <w:noProof/>
          <w:lang w:val="ka-GE"/>
        </w:rPr>
        <w:t>ინტერნაციონალიზაციის</w:t>
      </w:r>
      <w:r w:rsidRPr="00675D1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დაინერგება პროფესიული განათლების </w:t>
      </w:r>
      <w:r w:rsidRPr="00675D15">
        <w:rPr>
          <w:rFonts w:ascii="Sylfaen" w:eastAsia="Times New Roman" w:hAnsi="Sylfaen" w:cstheme="minorHAnsi"/>
          <w:b/>
          <w:noProof/>
          <w:lang w:val="ka-GE"/>
        </w:rPr>
        <w:t>მართვის ელექტრონული სისტემა;</w:t>
      </w:r>
      <w:r w:rsidRPr="00675D15">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b/>
          <w:noProof/>
          <w:lang w:val="ka-GE"/>
        </w:rPr>
        <w:t>ინფრასტრუქტურის</w:t>
      </w:r>
      <w:r w:rsidRPr="00675D1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610D82" w:rsidRPr="00675D15" w:rsidRDefault="00610D82" w:rsidP="007977E5">
      <w:pPr>
        <w:tabs>
          <w:tab w:val="left" w:pos="0"/>
        </w:tabs>
        <w:spacing w:before="120" w:after="120" w:line="240" w:lineRule="auto"/>
        <w:jc w:val="both"/>
        <w:rPr>
          <w:rFonts w:ascii="Sylfaen" w:eastAsia="Times New Roman" w:hAnsi="Sylfaen" w:cstheme="minorHAnsi"/>
          <w:b/>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3" w:name="_Toc59178362"/>
      <w:r w:rsidRPr="00675D15">
        <w:rPr>
          <w:rFonts w:ascii="Sylfaen" w:hAnsi="Sylfaen"/>
          <w:b/>
          <w:noProof/>
          <w:sz w:val="28"/>
          <w:szCs w:val="28"/>
        </w:rPr>
        <w:t>3.4 მეცნიერება</w:t>
      </w:r>
      <w:bookmarkEnd w:id="43"/>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675D15">
        <w:rPr>
          <w:rFonts w:ascii="Sylfaen" w:eastAsia="Times New Roman" w:hAnsi="Sylfaen" w:cstheme="minorHAnsi"/>
          <w:b/>
          <w:noProof/>
          <w:lang w:val="ka-GE"/>
        </w:rPr>
        <w:t>სტრატეგიული გეგმა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675D15">
        <w:rPr>
          <w:rFonts w:ascii="Sylfaen" w:eastAsia="Sylfaen" w:hAnsi="Sylfaen" w:cstheme="minorHAnsi"/>
          <w:b/>
          <w:noProof/>
          <w:lang w:val="ka-GE"/>
        </w:rPr>
        <w:t>საგრანტო კონკურსების დაფინანსების ზრდა</w:t>
      </w:r>
      <w:r w:rsidRPr="00675D15">
        <w:rPr>
          <w:rFonts w:ascii="Sylfaen" w:eastAsia="Sylfaen" w:hAnsi="Sylfaen" w:cstheme="minorHAnsi"/>
          <w:noProof/>
          <w:lang w:val="ka-GE"/>
        </w:rPr>
        <w:t>, ფუნდამენტური კვლევების მასშტაბის გაფართოება.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eastAsia="Sylfaen" w:hAnsi="Sylfaen" w:cstheme="minorHAnsi"/>
          <w:b/>
          <w:noProof/>
          <w:lang w:val="ka-GE"/>
        </w:rPr>
        <w:t>ქართველ მკვლევართა ყველა თაობის გადამზადების,</w:t>
      </w:r>
      <w:r w:rsidRPr="00675D1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675D15">
        <w:rPr>
          <w:rFonts w:ascii="Sylfaen" w:eastAsia="Sylfaen" w:hAnsi="Sylfaen" w:cstheme="minorHAnsi"/>
          <w:b/>
          <w:noProof/>
          <w:lang w:val="ka-GE"/>
        </w:rPr>
        <w:t>„მეცნიერების მენეჯმენტის სკოლა“.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დაიხვეწება</w:t>
      </w:r>
      <w:r w:rsidRPr="00675D15">
        <w:rPr>
          <w:rFonts w:ascii="Sylfaen" w:eastAsia="Times New Roman" w:hAnsi="Sylfaen" w:cstheme="minorHAnsi"/>
          <w:noProof/>
          <w:lang w:val="ka-GE"/>
        </w:rPr>
        <w:t xml:space="preserve"> მეცნიერების </w:t>
      </w:r>
      <w:r w:rsidRPr="00675D15">
        <w:rPr>
          <w:rFonts w:ascii="Sylfaen" w:eastAsia="Times New Roman" w:hAnsi="Sylfaen" w:cstheme="minorHAnsi"/>
          <w:b/>
          <w:noProof/>
          <w:lang w:val="ka-GE"/>
        </w:rPr>
        <w:t xml:space="preserve">მართვის </w:t>
      </w:r>
      <w:r w:rsidRPr="00675D15">
        <w:rPr>
          <w:rFonts w:ascii="Sylfaen" w:eastAsia="Sylfaen" w:hAnsi="Sylfaen" w:cstheme="minorHAnsi"/>
          <w:b/>
          <w:noProof/>
          <w:lang w:val="ka-GE"/>
        </w:rPr>
        <w:t>სისტემა,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hAnsi="Sylfaen" w:cstheme="minorHAnsi"/>
          <w:noProof/>
          <w:lang w:val="ka-GE"/>
        </w:rPr>
        <w:t xml:space="preserve">ხელი შეეწყობა </w:t>
      </w:r>
      <w:r w:rsidRPr="00675D15">
        <w:rPr>
          <w:rFonts w:ascii="Sylfaen" w:hAnsi="Sylfaen" w:cstheme="minorHAnsi"/>
          <w:b/>
          <w:noProof/>
          <w:lang w:val="ka-GE"/>
        </w:rPr>
        <w:t>საერთაშორისო</w:t>
      </w:r>
      <w:r w:rsidRPr="00675D15">
        <w:rPr>
          <w:rFonts w:ascii="Sylfaen" w:hAnsi="Sylfaen" w:cstheme="minorHAnsi"/>
          <w:noProof/>
          <w:lang w:val="ka-GE"/>
        </w:rPr>
        <w:t xml:space="preserve"> </w:t>
      </w:r>
      <w:r w:rsidRPr="00675D15">
        <w:rPr>
          <w:rFonts w:ascii="Sylfaen" w:hAnsi="Sylfaen" w:cstheme="minorHAnsi"/>
          <w:b/>
          <w:noProof/>
          <w:lang w:val="ka-GE"/>
        </w:rPr>
        <w:t>ჩარჩოპროგრამებსა და სამეცნიერო პროექტებში</w:t>
      </w:r>
      <w:r w:rsidRPr="00675D1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675D1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675D15">
        <w:rPr>
          <w:rFonts w:ascii="Sylfaen" w:eastAsia="Sylfaen" w:hAnsi="Sylfaen" w:cstheme="minorHAnsi"/>
          <w:b/>
          <w:noProof/>
          <w:lang w:val="ka-GE"/>
        </w:rPr>
        <w:t xml:space="preserve"> „Horizon Europe“</w:t>
      </w:r>
      <w:r w:rsidRPr="00675D15">
        <w:rPr>
          <w:rFonts w:ascii="Sylfaen" w:eastAsia="Sylfaen" w:hAnsi="Sylfaen" w:cstheme="minorHAnsi"/>
          <w:noProof/>
          <w:lang w:val="ka-GE"/>
        </w:rPr>
        <w:t>-ის საგრანტო კონკურსებში.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lastRenderedPageBreak/>
        <w:t xml:space="preserve">გაუმჯობესდება </w:t>
      </w:r>
      <w:r w:rsidRPr="00675D15">
        <w:rPr>
          <w:rFonts w:ascii="Sylfaen" w:eastAsia="Sylfaen" w:hAnsi="Sylfaen" w:cstheme="minorHAnsi"/>
          <w:b/>
          <w:noProof/>
          <w:lang w:val="ka-GE"/>
        </w:rPr>
        <w:t>სამეცნიერო ინფრასტრუქტურა</w:t>
      </w:r>
      <w:r w:rsidRPr="00675D15">
        <w:rPr>
          <w:rFonts w:ascii="Sylfaen" w:eastAsia="Sylfaen" w:hAnsi="Sylfaen" w:cstheme="minorHAnsi"/>
          <w:noProof/>
          <w:lang w:val="ka-GE"/>
        </w:rPr>
        <w:t xml:space="preserve"> და მიუახლოვდება საერთაშორისო სტანდარტებს.</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4" w:name="_Toc59178363"/>
      <w:r w:rsidRPr="00675D15">
        <w:rPr>
          <w:rFonts w:ascii="Sylfaen" w:hAnsi="Sylfaen"/>
          <w:b/>
          <w:noProof/>
          <w:sz w:val="28"/>
          <w:szCs w:val="28"/>
        </w:rPr>
        <w:t>3.5 ახალგაზრდული პოლიტიკა</w:t>
      </w:r>
      <w:bookmarkEnd w:id="44"/>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გაფართოვდება </w:t>
      </w:r>
      <w:r w:rsidRPr="00675D15">
        <w:rPr>
          <w:rFonts w:ascii="Sylfaen" w:eastAsia="Calibri" w:hAnsi="Sylfaen" w:cstheme="minorHAnsi"/>
          <w:b/>
          <w:noProof/>
          <w:lang w:val="ka-GE" w:eastAsia="x-none"/>
        </w:rPr>
        <w:t>საერთაშორისო თანამშრომლობა</w:t>
      </w:r>
      <w:r w:rsidRPr="00675D1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p>
    <w:p w:rsidR="00610D82" w:rsidRPr="00675D15" w:rsidRDefault="00610D82" w:rsidP="007977E5">
      <w:pPr>
        <w:pStyle w:val="Heading2"/>
        <w:spacing w:before="120" w:after="120" w:line="240" w:lineRule="auto"/>
        <w:rPr>
          <w:rFonts w:ascii="Sylfaen" w:hAnsi="Sylfaen"/>
          <w:b/>
          <w:noProof/>
          <w:sz w:val="28"/>
          <w:szCs w:val="28"/>
        </w:rPr>
      </w:pPr>
      <w:bookmarkStart w:id="45" w:name="_Toc59178364"/>
      <w:r w:rsidRPr="00675D15">
        <w:rPr>
          <w:rFonts w:ascii="Sylfaen" w:hAnsi="Sylfaen"/>
          <w:b/>
          <w:noProof/>
          <w:sz w:val="28"/>
          <w:szCs w:val="28"/>
        </w:rPr>
        <w:t>3.6 კულტურა</w:t>
      </w:r>
      <w:bookmarkEnd w:id="45"/>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675D15">
        <w:rPr>
          <w:rFonts w:ascii="Sylfaen" w:eastAsia="Calibri" w:hAnsi="Sylfaen" w:cstheme="minorHAnsi"/>
          <w:b/>
          <w:noProof/>
          <w:lang w:val="ka-GE"/>
        </w:rPr>
        <w:t>კანონმდებლობა.</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შეიქმნება კულტურის </w:t>
      </w:r>
      <w:r w:rsidRPr="00675D15">
        <w:rPr>
          <w:rFonts w:ascii="Sylfaen" w:eastAsia="Calibri" w:hAnsi="Sylfaen" w:cstheme="minorHAnsi"/>
          <w:b/>
          <w:noProof/>
          <w:lang w:val="ka-GE"/>
        </w:rPr>
        <w:t>მართვის</w:t>
      </w:r>
      <w:r w:rsidRPr="00675D1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675D15">
        <w:rPr>
          <w:rFonts w:ascii="Sylfaen" w:eastAsia="Calibri" w:hAnsi="Sylfaen" w:cstheme="minorHAnsi"/>
          <w:b/>
          <w:noProof/>
          <w:lang w:val="ka-GE"/>
        </w:rPr>
        <w:t>ახალი კადრების მოზიდვა და რესურსების მობილიზება</w:t>
      </w:r>
      <w:r w:rsidRPr="00675D1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675D15">
        <w:rPr>
          <w:rFonts w:ascii="Sylfaen" w:eastAsia="Calibri" w:hAnsi="Sylfaen" w:cstheme="minorHAnsi"/>
          <w:b/>
          <w:noProof/>
          <w:lang w:val="ka-GE"/>
        </w:rPr>
        <w:t>თანამედროვე ტექნოლოგიები</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b/>
          <w:noProof/>
          <w:lang w:val="ka-GE"/>
        </w:rPr>
        <w:t>კულტურის რესურსი</w:t>
      </w:r>
      <w:r w:rsidRPr="00675D1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675D15">
        <w:rPr>
          <w:rFonts w:ascii="Sylfaen" w:eastAsia="Calibri" w:hAnsi="Sylfaen" w:cstheme="minorHAnsi"/>
          <w:noProof/>
        </w:rPr>
        <w:t>,</w:t>
      </w:r>
      <w:r w:rsidRPr="00675D1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აქტიურად გაგრძელდება </w:t>
      </w:r>
      <w:r w:rsidRPr="00675D15">
        <w:rPr>
          <w:rFonts w:ascii="Sylfaen" w:eastAsia="Calibri" w:hAnsi="Sylfaen" w:cstheme="minorHAnsi"/>
          <w:noProof/>
          <w:lang w:val="ru-RU"/>
        </w:rPr>
        <w:t>კულტურის თანამედროვე ინფრასტრუქტურის</w:t>
      </w:r>
      <w:r w:rsidRPr="00675D15">
        <w:rPr>
          <w:rFonts w:ascii="Sylfaen" w:eastAsia="Calibri" w:hAnsi="Sylfaen" w:cstheme="minorHAnsi"/>
          <w:noProof/>
          <w:lang w:val="ka-GE"/>
        </w:rPr>
        <w:t xml:space="preserve"> მოწყობის, </w:t>
      </w:r>
      <w:r w:rsidRPr="00675D15">
        <w:rPr>
          <w:rFonts w:ascii="Sylfaen" w:eastAsia="Calibri" w:hAnsi="Sylfaen" w:cstheme="minorHAnsi"/>
          <w:noProof/>
          <w:lang w:val="ru-RU"/>
        </w:rPr>
        <w:t xml:space="preserve"> ახალი ტექნოლოგიების</w:t>
      </w:r>
      <w:r w:rsidRPr="00675D15">
        <w:rPr>
          <w:rFonts w:ascii="Sylfaen" w:eastAsia="Calibri" w:hAnsi="Sylfaen" w:cstheme="minorHAnsi"/>
          <w:noProof/>
          <w:lang w:val="ka-GE"/>
        </w:rPr>
        <w:t xml:space="preserve"> გამოყენებისა და კულტურის სექტორის </w:t>
      </w:r>
      <w:r w:rsidRPr="00675D15">
        <w:rPr>
          <w:rFonts w:ascii="Sylfaen" w:eastAsia="Calibri" w:hAnsi="Sylfaen" w:cstheme="minorHAnsi"/>
          <w:b/>
          <w:noProof/>
          <w:lang w:val="ka-GE"/>
        </w:rPr>
        <w:t>ციფრულ სამყაროში ინტეგრირების</w:t>
      </w:r>
      <w:r w:rsidRPr="00675D15">
        <w:rPr>
          <w:rFonts w:ascii="Sylfaen" w:eastAsia="Calibri" w:hAnsi="Sylfaen" w:cstheme="minorHAnsi"/>
          <w:noProof/>
          <w:lang w:val="ka-GE"/>
        </w:rPr>
        <w:t xml:space="preserve"> ხელშემწყობი ღონისძიებები, </w:t>
      </w:r>
      <w:r w:rsidRPr="00675D15">
        <w:rPr>
          <w:rFonts w:ascii="Sylfaen" w:eastAsia="Calibri" w:hAnsi="Sylfaen" w:cstheme="minorHAnsi"/>
          <w:noProof/>
          <w:lang w:val="ka-GE"/>
        </w:rPr>
        <w:lastRenderedPageBreak/>
        <w:t>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განსაკუთრებული ყურადღება დაეთმობა </w:t>
      </w:r>
      <w:r w:rsidRPr="00675D15">
        <w:rPr>
          <w:rFonts w:ascii="Sylfaen" w:eastAsia="Calibri" w:hAnsi="Sylfaen" w:cstheme="minorHAnsi"/>
          <w:b/>
          <w:noProof/>
          <w:lang w:val="ka-GE"/>
        </w:rPr>
        <w:t>სახელოვნებო განათლების</w:t>
      </w:r>
      <w:r w:rsidRPr="00675D1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675D1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675D15">
        <w:rPr>
          <w:rFonts w:ascii="Sylfaen" w:eastAsia="Calibri" w:hAnsi="Sylfaen" w:cstheme="minorHAnsi"/>
          <w:noProof/>
          <w:lang w:val="ka-GE"/>
        </w:rPr>
        <w:t xml:space="preserve">თანამედროვე </w:t>
      </w:r>
      <w:r w:rsidRPr="00675D15">
        <w:rPr>
          <w:rFonts w:ascii="Sylfaen" w:eastAsia="Calibri" w:hAnsi="Sylfaen" w:cstheme="minorHAnsi"/>
          <w:noProof/>
        </w:rPr>
        <w:t>ხელოვნების სფერო</w:t>
      </w:r>
      <w:r w:rsidRPr="00675D15">
        <w:rPr>
          <w:rFonts w:ascii="Sylfaen" w:eastAsia="Calibri" w:hAnsi="Sylfaen" w:cstheme="minorHAnsi"/>
          <w:noProof/>
          <w:lang w:val="ka-GE"/>
        </w:rPr>
        <w:t>ში ი</w:t>
      </w:r>
      <w:r w:rsidRPr="00675D15">
        <w:rPr>
          <w:rFonts w:ascii="Sylfaen" w:eastAsia="Calibri" w:hAnsi="Sylfaen" w:cstheme="minorHAnsi"/>
          <w:noProof/>
        </w:rPr>
        <w:t>ნოვაციური მეთოდების</w:t>
      </w:r>
      <w:r w:rsidRPr="00675D15">
        <w:rPr>
          <w:rFonts w:ascii="Sylfaen" w:eastAsia="Calibri" w:hAnsi="Sylfaen" w:cstheme="minorHAnsi"/>
          <w:noProof/>
          <w:lang w:val="ka-GE"/>
        </w:rPr>
        <w:t>ა და ტექნოლოგიების</w:t>
      </w:r>
      <w:r w:rsidRPr="00675D15">
        <w:rPr>
          <w:rFonts w:ascii="Sylfaen" w:eastAsia="Calibri" w:hAnsi="Sylfaen" w:cstheme="minorHAnsi"/>
          <w:noProof/>
        </w:rPr>
        <w:t xml:space="preserve"> გამოყენების მხარდაჭერა</w:t>
      </w:r>
      <w:r w:rsidRPr="00675D15">
        <w:rPr>
          <w:rFonts w:ascii="Sylfaen" w:eastAsia="Calibri" w:hAnsi="Sylfaen" w:cstheme="minorHAnsi"/>
          <w:noProof/>
          <w:lang w:val="ka-GE"/>
        </w:rPr>
        <w:t xml:space="preserve">ს, </w:t>
      </w:r>
      <w:r w:rsidRPr="00675D15">
        <w:rPr>
          <w:rFonts w:ascii="Sylfaen" w:eastAsia="Calibri" w:hAnsi="Sylfaen" w:cstheme="minorHAnsi"/>
          <w:noProof/>
        </w:rPr>
        <w:t xml:space="preserve">ახალგაზრდა </w:t>
      </w:r>
      <w:r w:rsidRPr="00675D15">
        <w:rPr>
          <w:rFonts w:ascii="Sylfaen" w:eastAsia="Calibri" w:hAnsi="Sylfaen" w:cstheme="minorHAnsi"/>
          <w:noProof/>
          <w:lang w:val="ka-GE"/>
        </w:rPr>
        <w:t xml:space="preserve">ხელოვანების </w:t>
      </w:r>
      <w:r w:rsidRPr="00675D15">
        <w:rPr>
          <w:rFonts w:ascii="Sylfaen" w:eastAsia="Calibri" w:hAnsi="Sylfaen" w:cstheme="minorHAnsi"/>
          <w:noProof/>
        </w:rPr>
        <w:t>ინიციატივებ</w:t>
      </w:r>
      <w:r w:rsidRPr="00675D15">
        <w:rPr>
          <w:rFonts w:ascii="Sylfaen" w:eastAsia="Calibri" w:hAnsi="Sylfaen" w:cstheme="minorHAnsi"/>
          <w:noProof/>
          <w:lang w:val="ka-GE"/>
        </w:rPr>
        <w:t>ი</w:t>
      </w:r>
      <w:r w:rsidRPr="00675D15">
        <w:rPr>
          <w:rFonts w:ascii="Sylfaen" w:eastAsia="Calibri" w:hAnsi="Sylfaen" w:cstheme="minorHAnsi"/>
          <w:noProof/>
        </w:rPr>
        <w:t>ს</w:t>
      </w:r>
      <w:r w:rsidRPr="00675D15">
        <w:rPr>
          <w:rFonts w:ascii="Sylfaen" w:eastAsia="Calibri" w:hAnsi="Sylfaen" w:cstheme="minorHAnsi"/>
          <w:noProof/>
          <w:lang w:val="ka-GE"/>
        </w:rPr>
        <w:t xml:space="preserve"> ხელშეწყობას.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გაგრძელდება </w:t>
      </w:r>
      <w:r w:rsidRPr="00675D15">
        <w:rPr>
          <w:rFonts w:ascii="Sylfaen" w:hAnsi="Sylfaen"/>
          <w:b/>
          <w:lang w:val="ka-GE"/>
        </w:rPr>
        <w:t>ევროპასთან ინტეგრაციის</w:t>
      </w:r>
      <w:r w:rsidRPr="00675D1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გაიზრდება </w:t>
      </w:r>
      <w:r w:rsidRPr="00675D15">
        <w:rPr>
          <w:rFonts w:ascii="Sylfaen" w:eastAsia="Calibri" w:hAnsi="Sylfaen" w:cstheme="minorHAnsi"/>
          <w:b/>
          <w:noProof/>
          <w:lang w:val="ka-GE"/>
        </w:rPr>
        <w:t>კულტურის ხელმისაწვდომობა</w:t>
      </w:r>
      <w:r w:rsidRPr="00675D1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6" w:name="_Toc59178365"/>
      <w:r w:rsidRPr="00675D15">
        <w:rPr>
          <w:rFonts w:ascii="Sylfaen" w:hAnsi="Sylfaen"/>
          <w:b/>
          <w:noProof/>
          <w:sz w:val="28"/>
          <w:szCs w:val="28"/>
        </w:rPr>
        <w:t>3.7 სპორტი</w:t>
      </w:r>
      <w:bookmarkEnd w:id="46"/>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675D15">
        <w:rPr>
          <w:rFonts w:ascii="Sylfaen" w:hAnsi="Sylfaen" w:cstheme="minorHAnsi"/>
          <w:b/>
          <w:noProof/>
          <w:lang w:val="ka-GE"/>
        </w:rPr>
        <w:t xml:space="preserve"> დაფინანსება.</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პროფესიული სპორტის</w:t>
      </w:r>
      <w:r w:rsidRPr="00675D1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სპორტის სხვადასხვა სახეობაში </w:t>
      </w:r>
      <w:r w:rsidRPr="00675D1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675D15">
        <w:rPr>
          <w:rFonts w:ascii="Sylfaen" w:hAnsi="Sylfaen" w:cstheme="minorHAnsi"/>
          <w:noProof/>
          <w:lang w:val="ka-GE"/>
        </w:rPr>
        <w:t xml:space="preserve"> აქტიური მხარდაჭერა</w:t>
      </w:r>
      <w:r w:rsidRPr="00675D15">
        <w:rPr>
          <w:rFonts w:ascii="Sylfaen" w:hAnsi="Sylfaen" w:cstheme="minorHAnsi"/>
          <w:noProof/>
        </w:rPr>
        <w:t xml:space="preserve">: </w:t>
      </w:r>
      <w:r w:rsidRPr="00675D15">
        <w:rPr>
          <w:rFonts w:ascii="Sylfaen" w:hAnsi="Sylfaen"/>
          <w:lang w:val="ka-GE"/>
        </w:rPr>
        <w:t xml:space="preserve">საქართველო უმასპინძლებს ისეთ მნიშვნელოვან </w:t>
      </w:r>
      <w:r w:rsidRPr="00675D15">
        <w:rPr>
          <w:rFonts w:ascii="Sylfaen" w:hAnsi="Sylfaen"/>
          <w:b/>
          <w:lang w:val="ka-GE"/>
        </w:rPr>
        <w:t>საერთაშორისო სპორტულ ღონისძიებებ</w:t>
      </w:r>
      <w:r w:rsidRPr="00675D1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675D15">
        <w:rPr>
          <w:rFonts w:ascii="Sylfaen" w:hAnsi="Sylfaen" w:cstheme="minorHAnsi"/>
          <w:b/>
          <w:noProof/>
          <w:lang w:val="ka-GE"/>
        </w:rPr>
        <w:t>სოციალური მხარდაჭერის</w:t>
      </w:r>
      <w:r w:rsidRPr="00675D1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675D15">
        <w:rPr>
          <w:rFonts w:ascii="Sylfaen" w:hAnsi="Sylfaen" w:cstheme="minorHAnsi"/>
          <w:b/>
          <w:noProof/>
          <w:lang w:val="ka-GE"/>
        </w:rPr>
        <w:t>სპორტსმენთა უფლებების დაცვისა</w:t>
      </w:r>
      <w:r w:rsidRPr="00675D15">
        <w:rPr>
          <w:rFonts w:ascii="Sylfaen" w:hAnsi="Sylfaen" w:cstheme="minorHAnsi"/>
          <w:noProof/>
          <w:lang w:val="ka-GE"/>
        </w:rPr>
        <w:t xml:space="preserve"> და მათი გადაწყვეტილებების მიღებაში ჩართვის მოდელი;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სპორტული </w:t>
      </w:r>
      <w:r w:rsidRPr="00675D15">
        <w:rPr>
          <w:rFonts w:ascii="Sylfaen" w:hAnsi="Sylfaen" w:cstheme="minorHAnsi"/>
          <w:b/>
          <w:noProof/>
          <w:lang w:val="ka-GE"/>
        </w:rPr>
        <w:t>ინფრასტრუქტურის</w:t>
      </w:r>
      <w:r w:rsidRPr="00675D1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610D82" w:rsidRPr="00675D15" w:rsidRDefault="00610D82" w:rsidP="007977E5">
      <w:pPr>
        <w:pStyle w:val="Heading1"/>
        <w:numPr>
          <w:ilvl w:val="0"/>
          <w:numId w:val="21"/>
        </w:numPr>
        <w:spacing w:before="120" w:after="120" w:line="240" w:lineRule="auto"/>
        <w:ind w:left="450" w:right="184"/>
        <w:jc w:val="both"/>
        <w:rPr>
          <w:rFonts w:ascii="Sylfaen" w:hAnsi="Sylfaen"/>
          <w:b/>
          <w:color w:val="2E74B5" w:themeColor="accent5" w:themeShade="BF"/>
          <w:sz w:val="28"/>
          <w:szCs w:val="28"/>
        </w:rPr>
      </w:pPr>
      <w:bookmarkStart w:id="47" w:name="_Toc59178366"/>
      <w:r w:rsidRPr="00675D15">
        <w:rPr>
          <w:rFonts w:ascii="Sylfaen" w:hAnsi="Sylfaen"/>
          <w:b/>
          <w:color w:val="2E74B5" w:themeColor="accent5" w:themeShade="BF"/>
          <w:sz w:val="28"/>
          <w:szCs w:val="28"/>
        </w:rPr>
        <w:t>სახელმწიფო მმართველობა</w:t>
      </w:r>
      <w:bookmarkEnd w:id="47"/>
    </w:p>
    <w:p w:rsidR="00610D82" w:rsidRPr="00675D15" w:rsidRDefault="00610D82" w:rsidP="007977E5">
      <w:pPr>
        <w:tabs>
          <w:tab w:val="left" w:pos="450"/>
          <w:tab w:val="left" w:pos="540"/>
        </w:tabs>
        <w:spacing w:before="120" w:after="120" w:line="240" w:lineRule="auto"/>
        <w:jc w:val="both"/>
        <w:rPr>
          <w:rFonts w:ascii="Sylfaen" w:hAnsi="Sylfaen"/>
          <w:lang w:val="ka-GE"/>
        </w:rPr>
      </w:pPr>
      <w:r w:rsidRPr="00675D1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lastRenderedPageBreak/>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675D15">
        <w:rPr>
          <w:rFonts w:ascii="Sylfaen" w:hAnsi="Sylfaen"/>
          <w:sz w:val="22"/>
        </w:rPr>
        <w:t xml:space="preserve"> </w:t>
      </w:r>
      <w:r w:rsidRPr="00675D15">
        <w:rPr>
          <w:rFonts w:ascii="Sylfaen" w:eastAsiaTheme="minorHAnsi" w:hAnsi="Sylfaen" w:cstheme="minorBidi"/>
          <w:sz w:val="22"/>
          <w:szCs w:val="22"/>
          <w:lang w:val="ka-GE"/>
        </w:rPr>
        <w:t xml:space="preserve">ერთი მხრივ, საჯარო უწყებებში შიდა </w:t>
      </w:r>
      <w:r w:rsidRPr="00675D15">
        <w:rPr>
          <w:rFonts w:ascii="Sylfaen" w:eastAsiaTheme="minorHAnsi" w:hAnsi="Sylfaen" w:cstheme="minorBidi"/>
          <w:sz w:val="22"/>
          <w:szCs w:val="22"/>
          <w:lang w:val="ka-GE"/>
        </w:rPr>
        <w:lastRenderedPageBreak/>
        <w:t>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olor w:val="000000" w:themeColor="text1"/>
          <w:sz w:val="22"/>
          <w:lang w:val="ka-GE"/>
        </w:rPr>
      </w:pPr>
      <w:r w:rsidRPr="00675D1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675D1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675D1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905C13" w:rsidRPr="00675D15" w:rsidRDefault="00905C13" w:rsidP="00641886">
      <w:pPr>
        <w:rPr>
          <w:highlight w:val="yellow"/>
        </w:rPr>
      </w:pPr>
    </w:p>
    <w:p w:rsidR="00610D82" w:rsidRPr="00501B3C" w:rsidRDefault="00610D82" w:rsidP="007977E5">
      <w:pPr>
        <w:pStyle w:val="Heading1"/>
        <w:spacing w:line="240" w:lineRule="auto"/>
        <w:jc w:val="center"/>
        <w:rPr>
          <w:sz w:val="24"/>
          <w:szCs w:val="24"/>
        </w:rPr>
      </w:pPr>
      <w:r w:rsidRPr="00501B3C">
        <w:rPr>
          <w:rFonts w:ascii="Sylfaen" w:hAnsi="Sylfaen" w:cs="Sylfaen"/>
          <w:sz w:val="24"/>
          <w:szCs w:val="24"/>
        </w:rPr>
        <w:lastRenderedPageBreak/>
        <w:t>თავი</w:t>
      </w:r>
      <w:r w:rsidRPr="00501B3C">
        <w:rPr>
          <w:sz w:val="24"/>
          <w:szCs w:val="24"/>
        </w:rPr>
        <w:t xml:space="preserve"> II</w:t>
      </w:r>
    </w:p>
    <w:p w:rsidR="00610D82" w:rsidRPr="0052729B" w:rsidRDefault="00610D82" w:rsidP="007977E5">
      <w:pPr>
        <w:pStyle w:val="meore"/>
        <w:tabs>
          <w:tab w:val="left" w:pos="90"/>
        </w:tabs>
        <w:spacing w:after="120"/>
        <w:rPr>
          <w:rFonts w:ascii="Sylfaen" w:hAnsi="Sylfaen"/>
          <w:color w:val="000000"/>
          <w:sz w:val="24"/>
          <w:szCs w:val="24"/>
          <w:lang w:val="ka-GE"/>
        </w:rPr>
      </w:pPr>
      <w:r w:rsidRPr="0052729B">
        <w:rPr>
          <w:rFonts w:ascii="Sylfaen" w:hAnsi="Sylfaen"/>
          <w:color w:val="000000"/>
          <w:sz w:val="24"/>
          <w:szCs w:val="24"/>
          <w:lang w:val="ka-GE"/>
        </w:rPr>
        <w:t>ძირითადი საბიუჯეტო და მაკროეკონომიკური პარამეტრები</w:t>
      </w:r>
    </w:p>
    <w:p w:rsidR="007977E5" w:rsidRPr="0052729B" w:rsidRDefault="007977E5" w:rsidP="007977E5">
      <w:pPr>
        <w:pStyle w:val="meore"/>
        <w:tabs>
          <w:tab w:val="left" w:pos="90"/>
        </w:tabs>
        <w:spacing w:after="120"/>
        <w:rPr>
          <w:rFonts w:ascii="Sylfaen" w:hAnsi="Sylfaen"/>
          <w:color w:val="000000"/>
          <w:sz w:val="22"/>
          <w:szCs w:val="22"/>
          <w:lang w:val="ka-GE"/>
        </w:rPr>
      </w:pPr>
      <w:r w:rsidRPr="0052729B">
        <w:rPr>
          <w:rFonts w:ascii="Sylfaen" w:hAnsi="Sylfaen"/>
          <w:color w:val="000000"/>
          <w:sz w:val="22"/>
          <w:szCs w:val="22"/>
          <w:lang w:val="ka-GE"/>
        </w:rPr>
        <w:t>მაკროეკონომიკური</w:t>
      </w:r>
      <w:r w:rsidRPr="0052729B">
        <w:rPr>
          <w:noProof/>
          <w:color w:val="000000"/>
          <w:sz w:val="22"/>
          <w:szCs w:val="22"/>
          <w:lang w:val="ka-GE"/>
        </w:rPr>
        <w:t xml:space="preserve"> </w:t>
      </w:r>
      <w:r w:rsidRPr="0052729B">
        <w:rPr>
          <w:rFonts w:ascii="Sylfaen" w:hAnsi="Sylfaen"/>
          <w:color w:val="000000"/>
          <w:sz w:val="22"/>
          <w:szCs w:val="22"/>
          <w:lang w:val="ka-GE"/>
        </w:rPr>
        <w:t>პოლიტიკის</w:t>
      </w:r>
      <w:r w:rsidRPr="0052729B">
        <w:rPr>
          <w:noProof/>
          <w:color w:val="000000"/>
          <w:sz w:val="22"/>
          <w:szCs w:val="22"/>
          <w:lang w:val="ka-GE"/>
        </w:rPr>
        <w:t xml:space="preserve"> </w:t>
      </w:r>
      <w:r w:rsidRPr="0052729B">
        <w:rPr>
          <w:rFonts w:ascii="Sylfaen" w:hAnsi="Sylfaen"/>
          <w:color w:val="000000"/>
          <w:sz w:val="22"/>
          <w:szCs w:val="22"/>
          <w:lang w:val="ka-GE"/>
        </w:rPr>
        <w:t>ამოცანები</w:t>
      </w:r>
    </w:p>
    <w:p w:rsidR="007977E5" w:rsidRPr="0052729B" w:rsidRDefault="007977E5" w:rsidP="009109AB">
      <w:pPr>
        <w:rPr>
          <w:lang w:val="ka-GE"/>
        </w:rPr>
      </w:pPr>
    </w:p>
    <w:p w:rsidR="007977E5" w:rsidRPr="0052729B" w:rsidRDefault="007977E5" w:rsidP="007977E5">
      <w:pPr>
        <w:tabs>
          <w:tab w:val="left" w:pos="90"/>
        </w:tabs>
        <w:spacing w:after="0" w:line="240" w:lineRule="auto"/>
        <w:ind w:firstLine="720"/>
        <w:jc w:val="both"/>
        <w:rPr>
          <w:rFonts w:ascii="LitNusx" w:hAnsi="LitNusx" w:cs="LitNusx"/>
          <w:lang w:val="pt-BR"/>
        </w:rPr>
      </w:pPr>
      <w:r w:rsidRPr="0052729B">
        <w:rPr>
          <w:rFonts w:ascii="Sylfaen" w:hAnsi="Sylfaen" w:cs="Sylfaen"/>
          <w:lang w:val="ka-GE"/>
        </w:rPr>
        <w:t>საშუალოვადიან</w:t>
      </w:r>
      <w:r w:rsidRPr="0052729B">
        <w:rPr>
          <w:rFonts w:ascii="Sylfaen" w:hAnsi="Sylfaen" w:cs="Sylfaen"/>
        </w:rPr>
        <w:t xml:space="preserve"> </w:t>
      </w:r>
      <w:r w:rsidRPr="0052729B">
        <w:rPr>
          <w:rFonts w:ascii="Sylfaen" w:hAnsi="Sylfaen" w:cs="Sylfaen"/>
          <w:lang w:val="ka-GE"/>
        </w:rPr>
        <w:t>პერიოდში</w:t>
      </w:r>
      <w:r w:rsidRPr="0052729B">
        <w:rPr>
          <w:rFonts w:ascii="Sylfaen" w:hAnsi="Sylfaen" w:cs="Sylfaen"/>
        </w:rPr>
        <w:t xml:space="preserve"> </w:t>
      </w:r>
      <w:r w:rsidRPr="0052729B">
        <w:rPr>
          <w:rFonts w:ascii="Sylfaen" w:hAnsi="Sylfaen" w:cs="Sylfaen"/>
          <w:lang w:val="ka-GE"/>
        </w:rPr>
        <w:t>ქვეყნის</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პოლიტიკა</w:t>
      </w:r>
      <w:r w:rsidRPr="0052729B">
        <w:rPr>
          <w:rFonts w:ascii="Sylfaen" w:hAnsi="Sylfaen" w:cs="Sylfaen"/>
        </w:rPr>
        <w:t xml:space="preserve"> </w:t>
      </w:r>
      <w:r w:rsidRPr="0052729B">
        <w:rPr>
          <w:rFonts w:ascii="Sylfaen" w:hAnsi="Sylfaen" w:cs="Sylfaen"/>
          <w:lang w:val="ka-GE"/>
        </w:rPr>
        <w:t>მიმართული</w:t>
      </w:r>
      <w:r w:rsidRPr="0052729B">
        <w:rPr>
          <w:rFonts w:ascii="Sylfaen" w:hAnsi="Sylfaen" w:cs="Sylfaen"/>
        </w:rPr>
        <w:t xml:space="preserve"> </w:t>
      </w:r>
      <w:r w:rsidRPr="0052729B">
        <w:rPr>
          <w:rFonts w:ascii="Sylfaen" w:hAnsi="Sylfaen" w:cs="Sylfaen"/>
          <w:lang w:val="ka-GE"/>
        </w:rPr>
        <w:t>იქნება</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სტაბილურობის</w:t>
      </w:r>
      <w:r w:rsidRPr="0052729B">
        <w:rPr>
          <w:rFonts w:ascii="Sylfaen" w:hAnsi="Sylfaen" w:cs="Sylfaen"/>
        </w:rPr>
        <w:t xml:space="preserve"> </w:t>
      </w:r>
      <w:r w:rsidRPr="0052729B">
        <w:rPr>
          <w:rFonts w:ascii="Sylfaen" w:hAnsi="Sylfaen" w:cs="Sylfaen"/>
          <w:lang w:val="ka-GE"/>
        </w:rPr>
        <w:t>უზრუნველყოფისაკენ</w:t>
      </w:r>
      <w:r w:rsidRPr="0052729B">
        <w:rPr>
          <w:rFonts w:ascii="LitNusx" w:hAnsi="LitNusx" w:cs="LitNusx"/>
          <w:lang w:val="pt-BR"/>
        </w:rPr>
        <w:t xml:space="preserve">, </w:t>
      </w:r>
      <w:r w:rsidRPr="0052729B">
        <w:rPr>
          <w:rFonts w:ascii="Sylfaen" w:hAnsi="Sylfaen" w:cs="Sylfaen"/>
          <w:lang w:val="ka-GE"/>
        </w:rPr>
        <w:t>რომლის</w:t>
      </w:r>
      <w:r w:rsidRPr="0052729B">
        <w:rPr>
          <w:rFonts w:ascii="Sylfaen" w:hAnsi="Sylfaen" w:cs="Sylfaen"/>
        </w:rPr>
        <w:t xml:space="preserve"> </w:t>
      </w:r>
      <w:r w:rsidRPr="0052729B">
        <w:rPr>
          <w:rFonts w:ascii="Sylfaen" w:hAnsi="Sylfaen" w:cs="Sylfaen"/>
          <w:lang w:val="ka-GE"/>
        </w:rPr>
        <w:t>მისაღწევად</w:t>
      </w:r>
      <w:r w:rsidRPr="0052729B">
        <w:rPr>
          <w:rFonts w:ascii="Sylfaen" w:hAnsi="Sylfaen" w:cs="Sylfaen"/>
        </w:rPr>
        <w:t xml:space="preserve"> </w:t>
      </w:r>
      <w:r w:rsidRPr="0052729B">
        <w:rPr>
          <w:rFonts w:ascii="Sylfaen" w:hAnsi="Sylfaen" w:cs="Sylfaen"/>
          <w:lang w:val="ka-GE"/>
        </w:rPr>
        <w:t>ძირითადი</w:t>
      </w:r>
      <w:r w:rsidRPr="0052729B">
        <w:rPr>
          <w:rFonts w:ascii="Sylfaen" w:hAnsi="Sylfaen" w:cs="Sylfaen"/>
        </w:rPr>
        <w:t xml:space="preserve"> </w:t>
      </w:r>
      <w:r w:rsidRPr="0052729B">
        <w:rPr>
          <w:rFonts w:ascii="Sylfaen" w:hAnsi="Sylfaen" w:cs="Sylfaen"/>
          <w:lang w:val="ka-GE"/>
        </w:rPr>
        <w:t>პრიორიტეტებია</w:t>
      </w:r>
      <w:r w:rsidRPr="0052729B">
        <w:rPr>
          <w:rFonts w:ascii="LitNusx" w:hAnsi="LitNusx" w:cs="LitNusx"/>
          <w:lang w:val="pt-BR"/>
        </w:rPr>
        <w:t xml:space="preserve">: </w:t>
      </w:r>
    </w:p>
    <w:p w:rsidR="007977E5" w:rsidRPr="0052729B" w:rsidRDefault="007977E5" w:rsidP="007977E5">
      <w:pPr>
        <w:numPr>
          <w:ilvl w:val="0"/>
          <w:numId w:val="36"/>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სტაბილიზაცია</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მომდევნო</w:t>
      </w:r>
      <w:r w:rsidRPr="0052729B">
        <w:rPr>
          <w:rFonts w:ascii="Sylfaen" w:hAnsi="Sylfaen" w:cs="Sylfaen"/>
        </w:rPr>
        <w:t xml:space="preserve"> </w:t>
      </w:r>
      <w:r w:rsidRPr="0052729B">
        <w:rPr>
          <w:rFonts w:ascii="Sylfaen" w:hAnsi="Sylfaen" w:cs="Sylfaen"/>
          <w:lang w:val="ka-GE"/>
        </w:rPr>
        <w:t>ეტაპზე</w:t>
      </w:r>
      <w:r w:rsidRPr="0052729B">
        <w:rPr>
          <w:rFonts w:ascii="Sylfaen" w:hAnsi="Sylfaen" w:cs="Sylfaen"/>
        </w:rPr>
        <w:t xml:space="preserve"> </w:t>
      </w: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მდგრადი</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მაღალი</w:t>
      </w:r>
      <w:r w:rsidRPr="0052729B">
        <w:rPr>
          <w:rFonts w:ascii="Sylfaen" w:hAnsi="Sylfaen" w:cs="Sylfaen"/>
        </w:rPr>
        <w:t xml:space="preserve"> </w:t>
      </w:r>
      <w:r w:rsidRPr="0052729B">
        <w:rPr>
          <w:rFonts w:ascii="Sylfaen" w:hAnsi="Sylfaen" w:cs="Sylfaen"/>
          <w:lang w:val="ka-GE"/>
        </w:rPr>
        <w:t>ტემპით</w:t>
      </w:r>
      <w:r w:rsidRPr="0052729B">
        <w:rPr>
          <w:rFonts w:ascii="Sylfaen" w:hAnsi="Sylfaen" w:cs="Sylfaen"/>
        </w:rPr>
        <w:t xml:space="preserve"> </w:t>
      </w:r>
      <w:r w:rsidRPr="0052729B">
        <w:rPr>
          <w:rFonts w:ascii="Sylfaen" w:hAnsi="Sylfaen" w:cs="Sylfaen"/>
          <w:lang w:val="ka-GE"/>
        </w:rPr>
        <w:t>ზრდა</w:t>
      </w:r>
      <w:r w:rsidRPr="0052729B">
        <w:rPr>
          <w:rFonts w:ascii="LitNusx" w:hAnsi="LitNusx" w:cs="LitNusx"/>
          <w:lang w:val="ka-GE"/>
        </w:rPr>
        <w:t>;</w:t>
      </w:r>
    </w:p>
    <w:p w:rsidR="007977E5" w:rsidRPr="0052729B" w:rsidRDefault="00032B53" w:rsidP="007977E5">
      <w:pPr>
        <w:numPr>
          <w:ilvl w:val="0"/>
          <w:numId w:val="36"/>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 xml:space="preserve">საშუალოვადიან პერიოდში </w:t>
      </w:r>
      <w:r w:rsidR="007977E5" w:rsidRPr="0052729B">
        <w:rPr>
          <w:rFonts w:ascii="Sylfaen" w:hAnsi="Sylfaen" w:cs="Sylfaen"/>
          <w:lang w:val="ka-GE"/>
        </w:rPr>
        <w:t xml:space="preserve">ინფლაციის დონის </w:t>
      </w:r>
      <w:r w:rsidRPr="0052729B">
        <w:rPr>
          <w:rFonts w:ascii="Sylfaen" w:hAnsi="Sylfaen" w:cs="Sylfaen"/>
          <w:lang w:val="ka-GE"/>
        </w:rPr>
        <w:t xml:space="preserve">მიზნობრივი </w:t>
      </w:r>
      <w:r w:rsidR="007977E5" w:rsidRPr="0052729B">
        <w:rPr>
          <w:rFonts w:ascii="Sylfaen" w:hAnsi="Sylfaen" w:cs="Sylfaen"/>
          <w:lang w:val="ka-GE"/>
        </w:rPr>
        <w:t>მაჩვენებლის შენარჩუნება;</w:t>
      </w:r>
    </w:p>
    <w:p w:rsidR="007977E5" w:rsidRPr="0052729B" w:rsidRDefault="007977E5" w:rsidP="007977E5">
      <w:pPr>
        <w:numPr>
          <w:ilvl w:val="0"/>
          <w:numId w:val="36"/>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უმუშევრობის დონის შემცირება;</w:t>
      </w:r>
    </w:p>
    <w:p w:rsidR="007977E5" w:rsidRPr="0052729B" w:rsidRDefault="007977E5" w:rsidP="007977E5">
      <w:pPr>
        <w:numPr>
          <w:ilvl w:val="0"/>
          <w:numId w:val="36"/>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საინვესტიციო</w:t>
      </w:r>
      <w:r w:rsidRPr="0052729B">
        <w:rPr>
          <w:rFonts w:ascii="Sylfaen" w:hAnsi="Sylfaen" w:cs="Sylfaen"/>
        </w:rPr>
        <w:t xml:space="preserve"> </w:t>
      </w:r>
      <w:r w:rsidRPr="0052729B">
        <w:rPr>
          <w:rFonts w:ascii="Sylfaen" w:hAnsi="Sylfaen" w:cs="Sylfaen"/>
          <w:lang w:val="ka-GE"/>
        </w:rPr>
        <w:t>გარემოს</w:t>
      </w:r>
      <w:r w:rsidRPr="0052729B">
        <w:rPr>
          <w:rFonts w:ascii="Sylfaen" w:hAnsi="Sylfaen" w:cs="Sylfaen"/>
        </w:rPr>
        <w:t xml:space="preserve">  </w:t>
      </w:r>
      <w:r w:rsidRPr="0052729B">
        <w:rPr>
          <w:rFonts w:ascii="Sylfaen" w:hAnsi="Sylfaen" w:cs="Sylfaen"/>
          <w:lang w:val="ka-GE"/>
        </w:rPr>
        <w:t>გაუმჯობესება</w:t>
      </w:r>
      <w:r w:rsidRPr="0052729B">
        <w:rPr>
          <w:rFonts w:ascii="LitNusx" w:hAnsi="LitNusx" w:cs="LitNusx"/>
          <w:lang w:val="ka-GE"/>
        </w:rPr>
        <w:t>;</w:t>
      </w:r>
    </w:p>
    <w:p w:rsidR="007977E5" w:rsidRPr="0052729B" w:rsidRDefault="007977E5" w:rsidP="007977E5">
      <w:pPr>
        <w:tabs>
          <w:tab w:val="left" w:pos="90"/>
        </w:tabs>
        <w:spacing w:after="120" w:line="240" w:lineRule="auto"/>
        <w:ind w:firstLine="720"/>
        <w:jc w:val="both"/>
        <w:rPr>
          <w:rFonts w:ascii="LitNusx" w:hAnsi="LitNusx" w:cs="LitNusx"/>
          <w:b/>
          <w:bCs/>
          <w:lang w:val="pt-BR"/>
        </w:rPr>
      </w:pPr>
    </w:p>
    <w:p w:rsidR="007977E5" w:rsidRPr="0052729B" w:rsidRDefault="007977E5" w:rsidP="007977E5">
      <w:pPr>
        <w:tabs>
          <w:tab w:val="left" w:pos="90"/>
        </w:tabs>
        <w:spacing w:after="120" w:line="240" w:lineRule="auto"/>
        <w:jc w:val="center"/>
        <w:rPr>
          <w:rFonts w:ascii="Sylfaen" w:eastAsia="Times New Roman" w:hAnsi="Sylfaen" w:cs="Sylfaen"/>
          <w:b/>
          <w:bCs/>
          <w:kern w:val="32"/>
          <w:lang w:val="ka-GE" w:eastAsia="x-none"/>
        </w:rPr>
      </w:pPr>
    </w:p>
    <w:p w:rsidR="007977E5" w:rsidRPr="0052729B" w:rsidRDefault="007977E5" w:rsidP="007977E5">
      <w:pPr>
        <w:tabs>
          <w:tab w:val="left" w:pos="90"/>
        </w:tabs>
        <w:spacing w:after="120" w:line="240" w:lineRule="auto"/>
        <w:jc w:val="center"/>
        <w:rPr>
          <w:rFonts w:ascii="Sylfaen" w:eastAsia="Times New Roman" w:hAnsi="Sylfaen" w:cs="Sylfaen"/>
          <w:b/>
          <w:bCs/>
          <w:kern w:val="32"/>
          <w:lang w:val="ka-GE" w:eastAsia="x-none"/>
        </w:rPr>
      </w:pPr>
      <w:r w:rsidRPr="0052729B">
        <w:rPr>
          <w:rFonts w:ascii="Sylfaen" w:eastAsia="Times New Roman" w:hAnsi="Sylfaen" w:cs="Sylfaen"/>
          <w:b/>
          <w:bCs/>
          <w:kern w:val="32"/>
          <w:lang w:val="ka-GE" w:eastAsia="x-none"/>
        </w:rPr>
        <w:t>საშუალოვადიანი მაკროეკონომკური პროგნოზები</w:t>
      </w:r>
    </w:p>
    <w:p w:rsidR="007977E5" w:rsidRPr="0052729B" w:rsidRDefault="007977E5" w:rsidP="007977E5">
      <w:pPr>
        <w:tabs>
          <w:tab w:val="left" w:pos="90"/>
        </w:tabs>
        <w:spacing w:after="120" w:line="240" w:lineRule="auto"/>
        <w:jc w:val="center"/>
        <w:rPr>
          <w:rFonts w:ascii="Sylfaen" w:eastAsia="Times New Roman" w:hAnsi="Sylfaen" w:cs="Sylfaen"/>
          <w:b/>
          <w:bCs/>
          <w:kern w:val="32"/>
          <w:lang w:eastAsia="x-none"/>
        </w:rPr>
      </w:pPr>
    </w:p>
    <w:p w:rsidR="00501B3C" w:rsidRDefault="00501B3C" w:rsidP="00501B3C">
      <w:pPr>
        <w:tabs>
          <w:tab w:val="left" w:pos="90"/>
        </w:tabs>
        <w:spacing w:after="120" w:line="240" w:lineRule="auto"/>
        <w:jc w:val="right"/>
        <w:rPr>
          <w:rFonts w:ascii="Sylfaen" w:hAnsi="Sylfaen" w:cs="Sylfaen"/>
          <w:b/>
          <w:bCs/>
          <w:i/>
          <w:iCs/>
          <w:sz w:val="20"/>
          <w:szCs w:val="20"/>
          <w:lang w:val="ka-GE"/>
        </w:rPr>
      </w:pPr>
      <w:r w:rsidRPr="0052729B">
        <w:rPr>
          <w:rFonts w:ascii="Sylfaen" w:hAnsi="Sylfaen" w:cs="Sylfaen"/>
          <w:b/>
          <w:bCs/>
          <w:i/>
          <w:iCs/>
          <w:sz w:val="20"/>
          <w:szCs w:val="20"/>
          <w:lang w:val="ka-GE"/>
        </w:rPr>
        <w:t>ცხრილი1</w:t>
      </w:r>
      <w:r w:rsidRPr="0052729B">
        <w:rPr>
          <w:rFonts w:ascii="LitNusx" w:hAnsi="LitNusx" w:cs="LitNusx"/>
          <w:b/>
          <w:bCs/>
          <w:i/>
          <w:iCs/>
          <w:sz w:val="20"/>
          <w:szCs w:val="20"/>
          <w:lang w:val="pt-BR"/>
        </w:rPr>
        <w:t xml:space="preserve">. </w:t>
      </w:r>
      <w:r w:rsidRPr="0052729B">
        <w:rPr>
          <w:rFonts w:ascii="Sylfaen" w:hAnsi="Sylfaen" w:cs="Sylfaen"/>
          <w:b/>
          <w:bCs/>
          <w:i/>
          <w:iCs/>
          <w:sz w:val="20"/>
          <w:szCs w:val="20"/>
          <w:lang w:val="ka-GE"/>
        </w:rPr>
        <w:t>ძირითადი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მაკროეკონომიკური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8"/>
        <w:gridCol w:w="1043"/>
        <w:gridCol w:w="919"/>
        <w:gridCol w:w="919"/>
        <w:gridCol w:w="919"/>
        <w:gridCol w:w="919"/>
        <w:gridCol w:w="919"/>
        <w:gridCol w:w="919"/>
        <w:gridCol w:w="915"/>
      </w:tblGrid>
      <w:tr w:rsidR="0052729B" w:rsidRPr="0052729B" w:rsidTr="0052729B">
        <w:trPr>
          <w:trHeight w:val="293"/>
          <w:jc w:val="center"/>
        </w:trPr>
        <w:tc>
          <w:tcPr>
            <w:tcW w:w="1537" w:type="pct"/>
            <w:vMerge w:val="restart"/>
            <w:shd w:val="clear" w:color="auto" w:fill="auto"/>
            <w:noWrap/>
            <w:vAlign w:val="center"/>
            <w:hideMark/>
          </w:tcPr>
          <w:p w:rsidR="0052729B" w:rsidRPr="0052729B" w:rsidRDefault="0052729B" w:rsidP="0052729B">
            <w:pPr>
              <w:spacing w:after="0" w:line="240" w:lineRule="auto"/>
              <w:rPr>
                <w:rFonts w:ascii="Arial" w:eastAsia="Times New Roman" w:hAnsi="Arial" w:cs="Arial"/>
                <w:sz w:val="16"/>
                <w:szCs w:val="16"/>
              </w:rPr>
            </w:pPr>
            <w:r w:rsidRPr="0052729B">
              <w:rPr>
                <w:rFonts w:ascii="Arial" w:eastAsia="Times New Roman" w:hAnsi="Arial" w:cs="Arial"/>
                <w:sz w:val="16"/>
                <w:szCs w:val="16"/>
                <w:lang w:val="ka-GE"/>
              </w:rPr>
              <w:t> </w:t>
            </w:r>
          </w:p>
        </w:tc>
        <w:tc>
          <w:tcPr>
            <w:tcW w:w="483" w:type="pct"/>
            <w:vAlign w:val="center"/>
          </w:tcPr>
          <w:p w:rsidR="0052729B" w:rsidRPr="0052729B" w:rsidRDefault="0052729B" w:rsidP="0052729B">
            <w:pPr>
              <w:spacing w:after="0" w:line="240" w:lineRule="auto"/>
              <w:jc w:val="center"/>
              <w:rPr>
                <w:rFonts w:ascii="Sylfaen" w:eastAsia="Times New Roman" w:hAnsi="Sylfaen" w:cs="Arial"/>
                <w:b/>
                <w:bCs/>
                <w:sz w:val="16"/>
                <w:szCs w:val="16"/>
              </w:rPr>
            </w:pPr>
            <w:r w:rsidRPr="0052729B">
              <w:rPr>
                <w:rFonts w:ascii="Arial" w:eastAsia="Times New Roman" w:hAnsi="Arial" w:cs="Arial"/>
                <w:b/>
                <w:bCs/>
                <w:sz w:val="16"/>
                <w:szCs w:val="16"/>
                <w:lang w:val="ka-GE"/>
              </w:rPr>
              <w:t>201</w:t>
            </w:r>
            <w:r w:rsidRPr="0052729B">
              <w:rPr>
                <w:rFonts w:ascii="Arial" w:eastAsia="Times New Roman" w:hAnsi="Arial" w:cs="Arial"/>
                <w:b/>
                <w:bCs/>
                <w:sz w:val="16"/>
                <w:szCs w:val="16"/>
              </w:rPr>
              <w:t>8</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201</w:t>
            </w:r>
            <w:r w:rsidRPr="0052729B">
              <w:rPr>
                <w:rFonts w:ascii="Arial" w:eastAsia="Times New Roman" w:hAnsi="Arial" w:cs="Arial"/>
                <w:b/>
                <w:bCs/>
                <w:sz w:val="16"/>
                <w:szCs w:val="16"/>
              </w:rPr>
              <w:t>9</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20</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202</w:t>
            </w:r>
            <w:r w:rsidRPr="0052729B">
              <w:rPr>
                <w:rFonts w:ascii="Arial" w:eastAsia="Times New Roman" w:hAnsi="Arial" w:cs="Arial"/>
                <w:b/>
                <w:bCs/>
                <w:sz w:val="16"/>
                <w:szCs w:val="16"/>
              </w:rPr>
              <w:t>1</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22</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2023</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2024</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2025</w:t>
            </w:r>
          </w:p>
        </w:tc>
      </w:tr>
      <w:tr w:rsidR="0052729B" w:rsidRPr="0052729B" w:rsidTr="0052729B">
        <w:trPr>
          <w:trHeight w:val="372"/>
          <w:jc w:val="center"/>
        </w:trPr>
        <w:tc>
          <w:tcPr>
            <w:tcW w:w="1537" w:type="pct"/>
            <w:vMerge/>
            <w:vAlign w:val="center"/>
            <w:hideMark/>
          </w:tcPr>
          <w:p w:rsidR="0052729B" w:rsidRPr="0052729B" w:rsidRDefault="0052729B" w:rsidP="0052729B">
            <w:pPr>
              <w:spacing w:after="0" w:line="240" w:lineRule="auto"/>
              <w:rPr>
                <w:rFonts w:ascii="Arial" w:eastAsia="Times New Roman" w:hAnsi="Arial" w:cs="Arial"/>
                <w:sz w:val="16"/>
                <w:szCs w:val="16"/>
              </w:rPr>
            </w:pPr>
          </w:p>
        </w:tc>
        <w:tc>
          <w:tcPr>
            <w:tcW w:w="483"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lang w:val="ka-GE"/>
              </w:rPr>
            </w:pPr>
            <w:r w:rsidRPr="0052729B">
              <w:rPr>
                <w:rFonts w:ascii="Sylfaen" w:eastAsia="Times New Roman" w:hAnsi="Sylfaen" w:cs="Calibri"/>
                <w:b/>
                <w:bCs/>
                <w:sz w:val="16"/>
                <w:szCs w:val="16"/>
              </w:rPr>
              <w:t>ფაქტ</w:t>
            </w:r>
            <w:r w:rsidRPr="0052729B">
              <w:rPr>
                <w:rFonts w:ascii="Sylfaen" w:eastAsia="Times New Roman" w:hAnsi="Sylfaen" w:cs="Calibri"/>
                <w:b/>
                <w:bCs/>
                <w:sz w:val="16"/>
                <w:szCs w:val="16"/>
                <w:lang w:val="ka-GE"/>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მოსალ.</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shd w:val="clear" w:color="auto" w:fill="auto"/>
            <w:noWrap/>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r>
      <w:tr w:rsidR="0052729B" w:rsidRPr="0052729B" w:rsidTr="0052729B">
        <w:trPr>
          <w:trHeight w:val="332"/>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რეალური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ზრდის ტემპი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-6.2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10.0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r>
      <w:tr w:rsidR="0052729B" w:rsidRPr="0052729B" w:rsidTr="0052729B">
        <w:trPr>
          <w:trHeight w:val="350"/>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ნომინალური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მლნ ლარი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44,599.3</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49,252.7</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49,407.3</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58,694.7</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65,016.1</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70,649.8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76,553.3</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82,950.1</w:t>
            </w:r>
          </w:p>
        </w:tc>
      </w:tr>
      <w:tr w:rsidR="0052729B" w:rsidRPr="0052729B" w:rsidTr="0052729B">
        <w:trPr>
          <w:trHeight w:val="368"/>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Sylfaen"/>
                <w:sz w:val="16"/>
                <w:szCs w:val="16"/>
              </w:rPr>
              <w:t>მშპ ერთ სულ მოსახლეზე</w:t>
            </w:r>
            <w:r w:rsidRPr="0052729B">
              <w:rPr>
                <w:rFonts w:ascii="LitNusx" w:eastAsia="Times New Roman" w:hAnsi="LitNusx" w:cs="Sylfaen"/>
                <w:sz w:val="16"/>
                <w:szCs w:val="16"/>
              </w:rPr>
              <w:t xml:space="preserve"> (</w:t>
            </w:r>
            <w:r w:rsidRPr="0052729B">
              <w:rPr>
                <w:rFonts w:ascii="Sylfaen" w:eastAsia="Times New Roman" w:hAnsi="Sylfaen" w:cs="Sylfaen"/>
                <w:sz w:val="16"/>
                <w:szCs w:val="16"/>
              </w:rPr>
              <w:t>აშშ დოლარი</w:t>
            </w:r>
            <w:r w:rsidRPr="0052729B">
              <w:rPr>
                <w:rFonts w:ascii="LitNusx" w:eastAsia="Times New Roman" w:hAnsi="LitNusx" w:cs="Sylfaen"/>
                <w:sz w:val="16"/>
                <w:szCs w:val="16"/>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4,722</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4,696</w:t>
            </w:r>
            <w:r w:rsidRPr="0052729B">
              <w:rPr>
                <w:rFonts w:ascii="Arial" w:eastAsia="Times New Roman" w:hAnsi="Arial" w:cs="Arial"/>
                <w:sz w:val="16"/>
                <w:szCs w:val="16"/>
                <w:lang w:val="ka-GE"/>
              </w:rPr>
              <w:t>.</w:t>
            </w:r>
            <w:r w:rsidRPr="0052729B">
              <w:rPr>
                <w:rFonts w:ascii="Arial" w:eastAsia="Times New Roman" w:hAnsi="Arial" w:cs="Arial"/>
                <w:sz w:val="16"/>
                <w:szCs w:val="16"/>
              </w:rPr>
              <w:t>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4,274</w:t>
            </w:r>
            <w:r w:rsidRPr="0052729B">
              <w:rPr>
                <w:rFonts w:ascii="Arial" w:eastAsia="Times New Roman" w:hAnsi="Arial" w:cs="Arial"/>
                <w:sz w:val="16"/>
                <w:szCs w:val="16"/>
                <w:lang w:val="ka-GE"/>
              </w:rPr>
              <w:t>.</w:t>
            </w:r>
            <w:r w:rsidRPr="0052729B">
              <w:rPr>
                <w:rFonts w:ascii="Arial" w:eastAsia="Times New Roman" w:hAnsi="Arial" w:cs="Arial"/>
                <w:sz w:val="16"/>
                <w:szCs w:val="16"/>
              </w:rPr>
              <w:t>6</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4,844.0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5,535.5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6,015</w:t>
            </w:r>
            <w:r w:rsidRPr="0052729B">
              <w:rPr>
                <w:rFonts w:ascii="Arial" w:eastAsia="Times New Roman" w:hAnsi="Arial" w:cs="Arial"/>
                <w:sz w:val="16"/>
                <w:szCs w:val="16"/>
                <w:lang w:val="ka-GE"/>
              </w:rPr>
              <w:t>.</w:t>
            </w:r>
            <w:r w:rsidRPr="0052729B">
              <w:rPr>
                <w:rFonts w:ascii="Arial" w:eastAsia="Times New Roman" w:hAnsi="Arial" w:cs="Arial"/>
                <w:sz w:val="16"/>
                <w:szCs w:val="16"/>
              </w:rPr>
              <w:t>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6,517</w:t>
            </w:r>
            <w:r w:rsidRPr="0052729B">
              <w:rPr>
                <w:rFonts w:ascii="Arial" w:eastAsia="Times New Roman" w:hAnsi="Arial" w:cs="Arial"/>
                <w:sz w:val="16"/>
                <w:szCs w:val="16"/>
                <w:lang w:val="ka-GE"/>
              </w:rPr>
              <w:t>.</w:t>
            </w:r>
            <w:r w:rsidRPr="0052729B">
              <w:rPr>
                <w:rFonts w:ascii="Arial" w:eastAsia="Times New Roman" w:hAnsi="Arial" w:cs="Arial"/>
                <w:sz w:val="16"/>
                <w:szCs w:val="16"/>
              </w:rPr>
              <w:t>8</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7,062.4</w:t>
            </w:r>
          </w:p>
        </w:tc>
      </w:tr>
      <w:tr w:rsidR="0052729B" w:rsidRPr="0052729B" w:rsidTr="0052729B">
        <w:trPr>
          <w:trHeight w:val="512"/>
          <w:jc w:val="center"/>
        </w:trPr>
        <w:tc>
          <w:tcPr>
            <w:tcW w:w="1537" w:type="pct"/>
            <w:shd w:val="clear" w:color="auto" w:fill="auto"/>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სამომხმარებლო ფასების ინდექსი</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საშუალო პერიოდის განმავლობაში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2.6</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8.9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r>
      <w:tr w:rsidR="0052729B" w:rsidRPr="00501B3C" w:rsidTr="0052729B">
        <w:trPr>
          <w:trHeight w:val="476"/>
          <w:jc w:val="center"/>
        </w:trPr>
        <w:tc>
          <w:tcPr>
            <w:tcW w:w="1537" w:type="pct"/>
            <w:shd w:val="clear" w:color="auto" w:fill="auto"/>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 xml:space="preserve">მიმდინარე ანგარიში </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პროცენტულად მშპ</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თან</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5</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12</w:t>
            </w:r>
            <w:r w:rsidRPr="0052729B">
              <w:rPr>
                <w:rFonts w:ascii="Arial" w:eastAsia="Times New Roman" w:hAnsi="Arial" w:cs="Arial"/>
                <w:sz w:val="16"/>
                <w:szCs w:val="16"/>
                <w:lang w:val="ka-GE"/>
              </w:rPr>
              <w:t>.</w:t>
            </w:r>
            <w:r w:rsidRPr="0052729B">
              <w:rPr>
                <w:rFonts w:ascii="Arial" w:eastAsia="Times New Roman" w:hAnsi="Arial" w:cs="Arial"/>
                <w:sz w:val="16"/>
                <w:szCs w:val="16"/>
              </w:rPr>
              <w:t>4</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9</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8</w:t>
            </w:r>
            <w:r w:rsidRPr="0052729B">
              <w:rPr>
                <w:rFonts w:ascii="Arial" w:eastAsia="Times New Roman" w:hAnsi="Arial" w:cs="Arial"/>
                <w:sz w:val="16"/>
                <w:szCs w:val="16"/>
                <w:lang w:val="ka-GE"/>
              </w:rPr>
              <w:t>.</w:t>
            </w:r>
            <w:r w:rsidRPr="0052729B">
              <w:rPr>
                <w:rFonts w:ascii="Arial" w:eastAsia="Times New Roman" w:hAnsi="Arial" w:cs="Arial"/>
                <w:sz w:val="16"/>
                <w:szCs w:val="16"/>
              </w:rPr>
              <w:t>1</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-5.4</w:t>
            </w:r>
          </w:p>
        </w:tc>
      </w:tr>
    </w:tbl>
    <w:p w:rsidR="0052729B" w:rsidRDefault="0052729B" w:rsidP="00501B3C">
      <w:pPr>
        <w:tabs>
          <w:tab w:val="left" w:pos="90"/>
        </w:tabs>
        <w:spacing w:after="120" w:line="240" w:lineRule="auto"/>
        <w:jc w:val="right"/>
        <w:rPr>
          <w:rFonts w:ascii="Sylfaen" w:hAnsi="Sylfaen" w:cs="Sylfaen"/>
          <w:b/>
          <w:bCs/>
          <w:i/>
          <w:iCs/>
          <w:sz w:val="20"/>
          <w:szCs w:val="20"/>
          <w:lang w:val="ka-GE"/>
        </w:rPr>
      </w:pPr>
    </w:p>
    <w:p w:rsidR="0052729B" w:rsidRPr="0052729B" w:rsidRDefault="0052729B" w:rsidP="0052729B">
      <w:pPr>
        <w:keepNext/>
        <w:spacing w:before="240" w:after="60" w:line="240" w:lineRule="auto"/>
        <w:ind w:firstLine="720"/>
        <w:outlineLvl w:val="1"/>
        <w:rPr>
          <w:rFonts w:ascii="LitNusx" w:hAnsi="LitNusx" w:cs="LitNusx"/>
          <w:b/>
          <w:bCs/>
          <w:i/>
          <w:iCs/>
        </w:rPr>
      </w:pPr>
      <w:r w:rsidRPr="0052729B">
        <w:rPr>
          <w:rFonts w:ascii="Sylfaen" w:eastAsia="Times New Roman" w:hAnsi="Sylfaen" w:cs="Arial"/>
          <w:b/>
          <w:bCs/>
          <w:i/>
          <w:iCs/>
          <w:sz w:val="24"/>
          <w:szCs w:val="24"/>
          <w:lang w:val="ka-GE"/>
        </w:rPr>
        <w:t>მშპ</w:t>
      </w:r>
    </w:p>
    <w:p w:rsidR="0052729B" w:rsidRPr="0052729B" w:rsidRDefault="0052729B" w:rsidP="0052729B">
      <w:pPr>
        <w:spacing w:line="240" w:lineRule="auto"/>
        <w:ind w:firstLine="720"/>
        <w:jc w:val="both"/>
        <w:rPr>
          <w:rFonts w:ascii="Sylfaen" w:hAnsi="Sylfaen" w:cs="Sylfaen"/>
          <w:lang w:val="ka-GE"/>
        </w:rPr>
      </w:pPr>
      <w:r w:rsidRPr="0052729B">
        <w:rPr>
          <w:rFonts w:ascii="Sylfaen" w:hAnsi="Sylfaen" w:cs="Sylfaen"/>
          <w:lang w:val="ka-GE"/>
        </w:rPr>
        <w:t>COVID-19-ით გამოწვეული მდგომარეობის გამო</w:t>
      </w:r>
      <w:r w:rsidRPr="0052729B">
        <w:rPr>
          <w:rFonts w:ascii="Sylfaen" w:hAnsi="Sylfaen" w:cs="Sylfaen"/>
        </w:rPr>
        <w:t xml:space="preserve"> </w:t>
      </w:r>
      <w:r w:rsidRPr="0052729B">
        <w:rPr>
          <w:rFonts w:ascii="Sylfaen" w:hAnsi="Sylfaen" w:cs="Sylfaen"/>
          <w:lang w:val="ka-GE"/>
        </w:rPr>
        <w:t>2020 წელს მთლიანი შიდა პროდუქტის კლებამ 6.2 პროცენტი შეადგინა, ხოლო 2021 წელს მოსალოდნელია ეკონომიკის 10.0 პროცენტით ზრდა. მომდევნო წლებში ეკონომიკა  გაჯანსაღებას დაიწყებს და 2022-2025 წლებში საშუალოდ 5.</w:t>
      </w:r>
      <w:r w:rsidRPr="0052729B">
        <w:rPr>
          <w:rFonts w:ascii="Sylfaen" w:hAnsi="Sylfaen" w:cs="Sylfaen"/>
        </w:rPr>
        <w:t>5</w:t>
      </w:r>
      <w:r w:rsidRPr="0052729B">
        <w:rPr>
          <w:rFonts w:ascii="Sylfaen" w:hAnsi="Sylfaen" w:cs="Sylfaen"/>
          <w:lang w:val="ka-GE"/>
        </w:rPr>
        <w:t xml:space="preserve"> პროცენტით გაიზრდება. 2025 წლისთვის ნომინალური მთლიანი შიდა პროდუქტი 83.0 მლრდ ლარამდე გაიზრდება, ხოლო მშპ ერთ სულ მოსახლეზე 2020 წელთან შედარებით 9.0 ათასი ლარით (2.8 ათასი აშშ დოლარით) მოიმატებს და 23 528.</w:t>
      </w:r>
      <w:r w:rsidRPr="0052729B">
        <w:rPr>
          <w:rFonts w:ascii="Sylfaen" w:hAnsi="Sylfaen" w:cs="Sylfaen"/>
        </w:rPr>
        <w:t>8</w:t>
      </w:r>
      <w:r w:rsidRPr="0052729B">
        <w:rPr>
          <w:rFonts w:ascii="Sylfaen" w:hAnsi="Sylfaen" w:cs="Sylfaen"/>
          <w:lang w:val="ka-GE"/>
        </w:rPr>
        <w:t xml:space="preserve"> ლარს (7 062.4 აშშ დოლარი) გაუტოლდება.</w:t>
      </w:r>
    </w:p>
    <w:p w:rsidR="0052729B" w:rsidRPr="0052729B" w:rsidRDefault="0052729B" w:rsidP="0052729B">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ფასები</w:t>
      </w:r>
    </w:p>
    <w:p w:rsidR="0052729B" w:rsidRPr="0052729B" w:rsidRDefault="0052729B" w:rsidP="0052729B">
      <w:pPr>
        <w:spacing w:line="240" w:lineRule="auto"/>
        <w:ind w:firstLine="720"/>
        <w:jc w:val="both"/>
        <w:rPr>
          <w:rFonts w:ascii="Sylfaen" w:hAnsi="Sylfaen" w:cs="Sylfaen"/>
          <w:lang w:val="ka-GE"/>
        </w:rPr>
      </w:pPr>
      <w:r w:rsidRPr="0052729B">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2021 წლისთვის </w:t>
      </w:r>
      <w:r w:rsidRPr="0052729B">
        <w:rPr>
          <w:rFonts w:ascii="Sylfaen" w:hAnsi="Sylfaen" w:cs="Sylfaen"/>
        </w:rPr>
        <w:t>8</w:t>
      </w:r>
      <w:r w:rsidRPr="0052729B">
        <w:rPr>
          <w:rFonts w:ascii="Sylfaen" w:hAnsi="Sylfaen" w:cs="Sylfaen"/>
          <w:lang w:val="ka-GE"/>
        </w:rPr>
        <w:t>.</w:t>
      </w:r>
      <w:r w:rsidRPr="0052729B">
        <w:rPr>
          <w:rFonts w:ascii="Sylfaen" w:hAnsi="Sylfaen" w:cs="Sylfaen"/>
        </w:rPr>
        <w:t>9</w:t>
      </w:r>
      <w:r w:rsidRPr="0052729B">
        <w:rPr>
          <w:rFonts w:ascii="Sylfaen" w:hAnsi="Sylfaen" w:cs="Sylfaen"/>
          <w:lang w:val="ka-GE"/>
        </w:rPr>
        <w:t xml:space="preserve"> პროცენტამდე გაიზრდება. </w:t>
      </w:r>
      <w:r w:rsidRPr="0052729B">
        <w:rPr>
          <w:rFonts w:ascii="Sylfaen" w:hAnsi="Sylfaen" w:cs="Sylfaen"/>
          <w:lang w:val="ka-GE"/>
        </w:rPr>
        <w:lastRenderedPageBreak/>
        <w:t>საშუალოვადიან პერიოდში ინფლაცია შემცირებას დაიწყებს და 2022-2025 წლებში მიზნობრივ მაჩვენებელზე შენარჩუნდება.</w:t>
      </w:r>
    </w:p>
    <w:p w:rsidR="0052729B" w:rsidRPr="0052729B" w:rsidRDefault="0052729B" w:rsidP="0052729B">
      <w:pPr>
        <w:keepNext/>
        <w:spacing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მიმდინარე ანგარიშის ბალანსი</w:t>
      </w:r>
    </w:p>
    <w:p w:rsidR="0052729B" w:rsidRDefault="0052729B" w:rsidP="0052729B">
      <w:pPr>
        <w:keepNext/>
        <w:spacing w:after="60" w:line="240" w:lineRule="auto"/>
        <w:ind w:firstLine="720"/>
        <w:jc w:val="both"/>
        <w:outlineLvl w:val="1"/>
        <w:rPr>
          <w:rFonts w:ascii="Sylfaen" w:hAnsi="Sylfaen" w:cs="Sylfaen"/>
          <w:lang w:val="ka-GE"/>
        </w:rPr>
      </w:pPr>
      <w:r w:rsidRPr="0052729B">
        <w:rPr>
          <w:rFonts w:ascii="Sylfaen" w:hAnsi="Sylfaen" w:cs="Sylfaen"/>
          <w:lang w:val="ka-GE"/>
        </w:rPr>
        <w:t xml:space="preserve">2020 წელს მიმდინარე ანგარიშის დეფიციტი 12.4 პროცენტის დონეზე დაფიქსირდა, რაც ტურიზმის სექტორისა და სასაქონლო ექსპორტის მკვეთრი შემცირებით იყო გამოწვეული. 2021 წლისთვის მიმდინარე ანგარიშის დეფიციტი </w:t>
      </w:r>
      <w:r w:rsidRPr="0052729B">
        <w:rPr>
          <w:rFonts w:ascii="Sylfaen" w:hAnsi="Sylfaen" w:cs="Sylfaen"/>
        </w:rPr>
        <w:t>9</w:t>
      </w:r>
      <w:r w:rsidRPr="0052729B">
        <w:rPr>
          <w:rFonts w:ascii="Sylfaen" w:hAnsi="Sylfaen" w:cs="Sylfaen"/>
          <w:lang w:val="ka-GE"/>
        </w:rPr>
        <w:t>.</w:t>
      </w:r>
      <w:r w:rsidRPr="0052729B">
        <w:rPr>
          <w:rFonts w:ascii="Sylfaen" w:hAnsi="Sylfaen" w:cs="Sylfaen"/>
        </w:rPr>
        <w:t>0</w:t>
      </w:r>
      <w:r w:rsidRPr="0052729B">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2025 წლისთვის 5.</w:t>
      </w:r>
      <w:r w:rsidRPr="0052729B">
        <w:rPr>
          <w:rFonts w:ascii="Sylfaen" w:hAnsi="Sylfaen" w:cs="Sylfaen"/>
        </w:rPr>
        <w:t xml:space="preserve">4 </w:t>
      </w:r>
      <w:r w:rsidRPr="0052729B">
        <w:rPr>
          <w:rFonts w:ascii="Sylfaen" w:hAnsi="Sylfaen" w:cs="Sylfaen"/>
          <w:lang w:val="ka-GE"/>
        </w:rPr>
        <w:t>პროცენტამდე შემცირება.</w:t>
      </w:r>
    </w:p>
    <w:p w:rsidR="00032B53" w:rsidRPr="008903AB" w:rsidRDefault="00032B53" w:rsidP="00772BFC">
      <w:pPr>
        <w:rPr>
          <w:highlight w:val="yellow"/>
          <w:lang w:val="ka-GE"/>
        </w:rPr>
      </w:pPr>
    </w:p>
    <w:p w:rsidR="00032B53" w:rsidRPr="0052729B" w:rsidRDefault="00032B53" w:rsidP="00032B53">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დეფიციტი</w:t>
      </w:r>
    </w:p>
    <w:p w:rsidR="00D27B81" w:rsidRPr="000E3613" w:rsidRDefault="00EF54D4" w:rsidP="00D27B81">
      <w:pPr>
        <w:keepNext/>
        <w:spacing w:before="240" w:after="60" w:line="240" w:lineRule="auto"/>
        <w:ind w:firstLine="720"/>
        <w:jc w:val="both"/>
        <w:outlineLvl w:val="1"/>
        <w:rPr>
          <w:rFonts w:ascii="Sylfaen" w:eastAsia="Times New Roman" w:hAnsi="Sylfaen" w:cs="Arial"/>
          <w:b/>
          <w:bCs/>
          <w:i/>
          <w:iCs/>
          <w:sz w:val="24"/>
          <w:szCs w:val="24"/>
          <w:lang w:val="ka-GE"/>
        </w:rPr>
      </w:pPr>
      <w:r w:rsidRPr="000E3613">
        <w:rPr>
          <w:rFonts w:ascii="Sylfaen" w:hAnsi="Sylfaen"/>
          <w:lang w:val="ka-GE"/>
        </w:rPr>
        <w:t>ახალი კორონავირუსის (</w:t>
      </w:r>
      <w:r w:rsidRPr="000E3613">
        <w:rPr>
          <w:rFonts w:ascii="Sylfaen" w:hAnsi="Sylfaen"/>
        </w:rPr>
        <w:t xml:space="preserve">COVID-19) </w:t>
      </w:r>
      <w:r w:rsidR="00D27B81" w:rsidRPr="000E3613">
        <w:rPr>
          <w:rFonts w:ascii="Sylfaen" w:hAnsi="Sylfaen"/>
          <w:lang w:val="ka-GE"/>
        </w:rPr>
        <w:t xml:space="preserve">პანდემიიდან გამომდინარე 2020 წელს მნიშვნელოვნად გაიზარდა </w:t>
      </w:r>
      <w:r w:rsidR="006D2CEF" w:rsidRPr="000E3613">
        <w:rPr>
          <w:rFonts w:ascii="Sylfaen" w:hAnsi="Sylfaen"/>
          <w:lang w:val="ka-GE"/>
        </w:rPr>
        <w:t xml:space="preserve">და ნაერთი ბიუჯეტის </w:t>
      </w:r>
      <w:r w:rsidR="00D27B81" w:rsidRPr="000E3613">
        <w:rPr>
          <w:rFonts w:ascii="Sylfaen" w:hAnsi="Sylfaen"/>
          <w:lang w:val="ka-GE"/>
        </w:rPr>
        <w:t>დეფიციტ</w:t>
      </w:r>
      <w:r w:rsidR="00333DB8">
        <w:rPr>
          <w:rFonts w:ascii="Sylfaen" w:hAnsi="Sylfaen"/>
          <w:lang w:val="ka-GE"/>
        </w:rPr>
        <w:t>ი და</w:t>
      </w:r>
      <w:r w:rsidR="00D27B81" w:rsidRPr="000E3613">
        <w:rPr>
          <w:rFonts w:ascii="Sylfaen" w:hAnsi="Sylfaen"/>
          <w:lang w:val="ka-GE"/>
        </w:rPr>
        <w:t xml:space="preserve"> მშპ-ს 9,</w:t>
      </w:r>
      <w:r w:rsidR="006D2CEF" w:rsidRPr="000E3613">
        <w:rPr>
          <w:rFonts w:ascii="Sylfaen" w:hAnsi="Sylfaen"/>
          <w:lang w:val="ka-GE"/>
        </w:rPr>
        <w:t>3</w:t>
      </w:r>
      <w:r w:rsidR="00D27B81" w:rsidRPr="000E3613">
        <w:rPr>
          <w:rFonts w:ascii="Sylfaen" w:hAnsi="Sylfaen"/>
          <w:lang w:val="ka-GE"/>
        </w:rPr>
        <w:t>%-ს მიაღწია. 2021 წლის ბიუჯეტიც საკმაოდ მაღალი, 7,6%-იანი დეფიციტით დაიგეგმა. გაუმჯობესებელი ძირითადი ფისკალური პარამეტრების საფუძველზე საბიუჯეტო დეფიციტის მაჩვენებელი შემცირდა მშპ-ის 6,9 პროცენტამდე</w:t>
      </w:r>
      <w:r w:rsidR="006D2CEF" w:rsidRPr="000E3613">
        <w:rPr>
          <w:rFonts w:ascii="Sylfaen" w:hAnsi="Sylfaen"/>
          <w:lang w:val="ka-GE"/>
        </w:rPr>
        <w:t xml:space="preserve">, ხოლო განახლებული პროგნოზებით </w:t>
      </w:r>
      <w:r w:rsidR="00D27B81" w:rsidRPr="000E3613">
        <w:rPr>
          <w:rFonts w:ascii="Sylfaen" w:hAnsi="Sylfaen"/>
          <w:lang w:val="ka-GE"/>
        </w:rPr>
        <w:t>მოსალოდნელია</w:t>
      </w:r>
      <w:r w:rsidR="006D2CEF" w:rsidRPr="000E3613">
        <w:rPr>
          <w:rFonts w:ascii="Sylfaen" w:hAnsi="Sylfaen"/>
          <w:lang w:val="ka-GE"/>
        </w:rPr>
        <w:t xml:space="preserve"> დეფიციტის შემცირება მშპ-ის</w:t>
      </w:r>
      <w:r w:rsidR="00D27B81" w:rsidRPr="000E3613">
        <w:rPr>
          <w:rFonts w:ascii="Sylfaen" w:hAnsi="Sylfaen"/>
          <w:lang w:val="ka-GE"/>
        </w:rPr>
        <w:t xml:space="preserve"> 6,8%</w:t>
      </w:r>
      <w:r w:rsidR="006D2CEF" w:rsidRPr="000E3613">
        <w:rPr>
          <w:rFonts w:ascii="Sylfaen" w:hAnsi="Sylfaen"/>
          <w:lang w:val="ka-GE"/>
        </w:rPr>
        <w:t xml:space="preserve">-მდე. </w:t>
      </w:r>
      <w:r w:rsidR="00D27B81" w:rsidRPr="000E3613">
        <w:rPr>
          <w:rFonts w:ascii="Sylfaen" w:hAnsi="Sylfaen" w:cs="Sylfaen"/>
          <w:bCs/>
          <w:noProof/>
          <w:lang w:val="ka-GE"/>
        </w:rPr>
        <w:t>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w:t>
      </w:r>
      <w:r w:rsidR="0052729B" w:rsidRPr="000E3613">
        <w:rPr>
          <w:rFonts w:ascii="Sylfaen" w:hAnsi="Sylfaen" w:cs="Sylfaen"/>
          <w:bCs/>
          <w:noProof/>
          <w:lang w:val="ka-GE"/>
        </w:rPr>
        <w:t> </w:t>
      </w:r>
      <w:r w:rsidR="00D27B81" w:rsidRPr="000E3613">
        <w:rPr>
          <w:rFonts w:ascii="Sylfaen" w:hAnsi="Sylfaen" w:cs="Sylfaen"/>
          <w:bCs/>
          <w:noProof/>
          <w:lang w:val="ka-GE"/>
        </w:rPr>
        <w:t>75</w:t>
      </w:r>
      <w:r w:rsidR="0052729B" w:rsidRPr="000E3613">
        <w:rPr>
          <w:rFonts w:ascii="Sylfaen" w:hAnsi="Sylfaen" w:cs="Sylfaen"/>
          <w:bCs/>
          <w:noProof/>
          <w:lang w:val="ka-GE"/>
        </w:rPr>
        <w:t xml:space="preserve">1 </w:t>
      </w:r>
      <w:r w:rsidR="00D27B81" w:rsidRPr="000E3613">
        <w:rPr>
          <w:rFonts w:ascii="Sylfaen" w:hAnsi="Sylfaen" w:cs="Sylfaen"/>
          <w:bCs/>
          <w:noProof/>
          <w:lang w:val="ka-GE"/>
        </w:rPr>
        <w:t>მლნ ლარი), რაც პროგნოზირებული მშპ-ის</w:t>
      </w:r>
      <w:r w:rsidR="00333DB8">
        <w:rPr>
          <w:rFonts w:ascii="Sylfaen" w:hAnsi="Sylfaen" w:cs="Sylfaen"/>
          <w:bCs/>
          <w:noProof/>
          <w:lang w:val="ka-GE"/>
        </w:rPr>
        <w:t xml:space="preserve"> </w:t>
      </w:r>
      <w:r w:rsidR="00D27B81" w:rsidRPr="000E3613">
        <w:rPr>
          <w:rFonts w:ascii="Sylfaen" w:hAnsi="Sylfaen" w:cs="Sylfaen"/>
          <w:bCs/>
          <w:noProof/>
          <w:lang w:val="ka-GE"/>
        </w:rPr>
        <w:t>4.</w:t>
      </w:r>
      <w:r w:rsidR="0052729B" w:rsidRPr="000E3613">
        <w:rPr>
          <w:rFonts w:ascii="Sylfaen" w:hAnsi="Sylfaen" w:cs="Sylfaen"/>
          <w:bCs/>
          <w:noProof/>
          <w:lang w:val="ka-GE"/>
        </w:rPr>
        <w:t>2</w:t>
      </w:r>
      <w:r w:rsidR="00D27B81" w:rsidRPr="000E3613">
        <w:rPr>
          <w:rFonts w:ascii="Sylfaen" w:hAnsi="Sylfaen" w:cs="Sylfaen"/>
          <w:bCs/>
          <w:noProof/>
          <w:lang w:val="ka-GE"/>
        </w:rPr>
        <w:t>%-ს შეადგენს</w:t>
      </w:r>
      <w:r w:rsidRPr="000E3613">
        <w:rPr>
          <w:rFonts w:ascii="Sylfaen" w:hAnsi="Sylfaen" w:cs="Sylfaen"/>
          <w:bCs/>
          <w:noProof/>
          <w:lang w:val="ka-GE"/>
        </w:rPr>
        <w:t xml:space="preserve"> („ეკონომიკური თავისუფლების შესახებ“ საქართველოს ორგანული კანონით დადგენილი ზღვარი - მშპ-ის 3%). </w:t>
      </w:r>
      <w:r w:rsidRPr="000E3613">
        <w:rPr>
          <w:rFonts w:ascii="Sylfaen" w:hAnsi="Sylfaen" w:cs="Sylfaen"/>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w:t>
      </w:r>
      <w:r w:rsidR="0052729B" w:rsidRPr="000E3613">
        <w:rPr>
          <w:rFonts w:ascii="Sylfaen" w:hAnsi="Sylfaen" w:cs="Sylfaen"/>
          <w:lang w:val="ka-GE"/>
        </w:rPr>
        <w:t>7</w:t>
      </w:r>
      <w:r w:rsidRPr="000E3613">
        <w:rPr>
          <w:rFonts w:ascii="Sylfaen" w:hAnsi="Sylfaen" w:cs="Sylfaen"/>
          <w:lang w:val="ka-GE"/>
        </w:rPr>
        <w:t>%-ის ფარგლებში, ხოლო საშულოავადიანი პერიოდის ბოლოსთვის შეადგენს 2</w:t>
      </w:r>
      <w:r w:rsidR="001670D9">
        <w:rPr>
          <w:rFonts w:ascii="Sylfaen" w:hAnsi="Sylfaen" w:cs="Sylfaen"/>
          <w:lang w:val="ka-GE"/>
        </w:rPr>
        <w:t>.</w:t>
      </w:r>
      <w:r w:rsidR="000E3613" w:rsidRPr="000E3613">
        <w:rPr>
          <w:rFonts w:ascii="Sylfaen" w:hAnsi="Sylfaen" w:cs="Sylfaen"/>
          <w:lang w:val="ka-GE"/>
        </w:rPr>
        <w:t>4</w:t>
      </w:r>
      <w:r w:rsidRPr="000E3613">
        <w:rPr>
          <w:rFonts w:ascii="Sylfaen" w:hAnsi="Sylfaen" w:cs="Sylfaen"/>
          <w:lang w:val="ka-GE"/>
        </w:rPr>
        <w:t>%-ს.</w:t>
      </w:r>
      <w:r w:rsidRPr="000E3613">
        <w:rPr>
          <w:rFonts w:ascii="Sylfaen" w:hAnsi="Sylfaen" w:cs="Sylfaen"/>
          <w:bCs/>
          <w:noProof/>
          <w:lang w:val="ka-GE"/>
        </w:rPr>
        <w:t xml:space="preserve"> </w:t>
      </w:r>
    </w:p>
    <w:p w:rsidR="00501B3C" w:rsidRPr="001670D9" w:rsidRDefault="00501B3C" w:rsidP="00501B3C">
      <w:pPr>
        <w:keepNext/>
        <w:spacing w:before="240" w:after="60" w:line="240" w:lineRule="auto"/>
        <w:ind w:firstLine="720"/>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 xml:space="preserve">მთავრობის ვალი </w:t>
      </w:r>
    </w:p>
    <w:p w:rsidR="001670D9" w:rsidRPr="007977E5" w:rsidRDefault="001670D9" w:rsidP="001670D9">
      <w:pPr>
        <w:spacing w:after="120" w:line="240" w:lineRule="auto"/>
        <w:ind w:firstLine="720"/>
        <w:jc w:val="both"/>
        <w:rPr>
          <w:rFonts w:ascii="Sylfaen" w:hAnsi="Sylfaen" w:cs="Sylfaen"/>
          <w:lang w:val="ka-GE"/>
        </w:rPr>
      </w:pPr>
      <w:r w:rsidRPr="001670D9">
        <w:rPr>
          <w:rFonts w:ascii="Sylfaen" w:hAnsi="Sylfaen" w:cs="Sylfaen"/>
          <w:lang w:val="ka-GE"/>
        </w:rPr>
        <w:t xml:space="preserve">2020 წელს,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2020 წელს  მშპ-ს </w:t>
      </w:r>
      <w:r w:rsidRPr="001670D9">
        <w:rPr>
          <w:rFonts w:ascii="Sylfaen" w:hAnsi="Sylfaen" w:cs="Sylfaen"/>
        </w:rPr>
        <w:t>60</w:t>
      </w:r>
      <w:r w:rsidRPr="001670D9">
        <w:rPr>
          <w:rFonts w:ascii="Sylfaen" w:hAnsi="Sylfaen" w:cs="Sylfaen"/>
          <w:lang w:val="ka-GE"/>
        </w:rPr>
        <w:t>.</w:t>
      </w:r>
      <w:r w:rsidRPr="001670D9">
        <w:rPr>
          <w:rFonts w:ascii="Sylfaen" w:hAnsi="Sylfaen" w:cs="Sylfaen"/>
        </w:rPr>
        <w:t>0</w:t>
      </w:r>
      <w:r w:rsidRPr="001670D9">
        <w:rPr>
          <w:rFonts w:ascii="Sylfaen" w:hAnsi="Sylfaen" w:cs="Sylfaen"/>
          <w:lang w:val="ka-GE"/>
        </w:rPr>
        <w:t xml:space="preserve"> პროცენტი შეადგინა. აქედან, საგარეო ვალი 47.5, ხოლო საშინაო ვალი 12.4 პროცენტია. 2021-2025 წლებში დაგეგმილია მთავრობის ვალის თანმიმდევრული კლება და 2025 წლისთვის </w:t>
      </w:r>
      <w:r w:rsidRPr="001670D9">
        <w:rPr>
          <w:rFonts w:ascii="Sylfaen" w:hAnsi="Sylfaen" w:cs="Sylfaen"/>
        </w:rPr>
        <w:t>48</w:t>
      </w:r>
      <w:r w:rsidRPr="001670D9">
        <w:rPr>
          <w:rFonts w:ascii="Sylfaen" w:hAnsi="Sylfaen" w:cs="Sylfaen"/>
          <w:lang w:val="ka-GE"/>
        </w:rPr>
        <w:t>.5 პროცენტამდე შემცირება.</w:t>
      </w:r>
    </w:p>
    <w:p w:rsidR="007977E5" w:rsidRPr="008903AB" w:rsidRDefault="007977E5" w:rsidP="009109AB">
      <w:pPr>
        <w:rPr>
          <w:highlight w:val="yellow"/>
          <w:lang w:val="ka-GE"/>
        </w:rPr>
      </w:pPr>
    </w:p>
    <w:p w:rsidR="00905C13" w:rsidRPr="001670D9" w:rsidRDefault="00905C13" w:rsidP="007977E5">
      <w:pPr>
        <w:tabs>
          <w:tab w:val="left" w:pos="90"/>
        </w:tabs>
        <w:spacing w:after="120" w:line="240" w:lineRule="auto"/>
        <w:jc w:val="center"/>
        <w:rPr>
          <w:rFonts w:ascii="Sylfaen" w:eastAsia="Times New Roman" w:hAnsi="Sylfaen" w:cs="Sylfaen"/>
          <w:b/>
          <w:bCs/>
          <w:color w:val="000000" w:themeColor="text1"/>
          <w:sz w:val="24"/>
          <w:szCs w:val="24"/>
          <w:lang w:val="ka-GE"/>
        </w:rPr>
      </w:pPr>
      <w:r w:rsidRPr="001670D9">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1670D9">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1670D9" w:rsidRPr="001670D9" w:rsidRDefault="001670D9" w:rsidP="001670D9">
      <w:pPr>
        <w:spacing w:line="240" w:lineRule="auto"/>
        <w:ind w:firstLine="720"/>
        <w:jc w:val="both"/>
        <w:rPr>
          <w:rFonts w:ascii="Sylfaen" w:hAnsi="Sylfaen" w:cs="Sylfaen"/>
          <w:lang w:val="ka-GE"/>
        </w:rPr>
      </w:pPr>
      <w:bookmarkStart w:id="52" w:name="_Toc397674948"/>
      <w:bookmarkStart w:id="53" w:name="_Toc399419764"/>
      <w:r w:rsidRPr="001670D9">
        <w:rPr>
          <w:rFonts w:ascii="Sylfaen" w:hAnsi="Sylfaen" w:cs="Sylfaen"/>
          <w:lang w:val="ka-GE"/>
        </w:rPr>
        <w:t xml:space="preserve">2020 წელს, მთლიანი შიდა პროდუქტის რეალურმა კლებამ წინა წელთან შედარებით 6.2 პროცენტი შეადგინა. პირველ კვარტალში ზრდა </w:t>
      </w:r>
      <w:r w:rsidRPr="001670D9">
        <w:rPr>
          <w:rFonts w:ascii="Sylfaen" w:hAnsi="Sylfaen" w:cs="Sylfaen"/>
        </w:rPr>
        <w:t>2</w:t>
      </w:r>
      <w:r w:rsidRPr="001670D9">
        <w:rPr>
          <w:rFonts w:ascii="Sylfaen" w:hAnsi="Sylfaen" w:cs="Sylfaen"/>
          <w:lang w:val="ka-GE"/>
        </w:rPr>
        <w:t>.</w:t>
      </w:r>
      <w:r w:rsidRPr="001670D9">
        <w:rPr>
          <w:rFonts w:ascii="Sylfaen" w:hAnsi="Sylfaen" w:cs="Sylfaen"/>
        </w:rPr>
        <w:t>3</w:t>
      </w:r>
      <w:r w:rsidRPr="001670D9">
        <w:rPr>
          <w:rFonts w:ascii="Sylfaen" w:hAnsi="Sylfaen" w:cs="Sylfaen"/>
          <w:lang w:val="ka-GE"/>
        </w:rPr>
        <w:t>%, მეორე კვარტალში კლება 13.2%, მესამე კვარტალში კლება 5.6%, ხოლო მეოთხე კვარტალში კლება 6.8%. 2020 წელს მთლიანი შიდა პროდუქტი ნომინალურ გამოსახულებაში 49 407.3 მლნ ლარით განისაზღვრა, რაც 0.3 პროცენტით აღემატება წინა წლის ანალოგიურ მაჩვენებელს. ხოლო მშპ ერთ სულ მოსახლეზე 13 292.7 ლარს (4 274.6 აშშ დოლარი) შეადგენს.</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eastAsia="ru-RU"/>
        </w:rPr>
        <w:t>2021 წლის პირველ კვარტალში რეალურმა კლებამ 4.5 პროცენტი, ხოლო მეორე კვარტალში ზრდამ 29.9 პროცენტი შეადგინა. შესაბამისად, პირველი ნახევრის მონაცემებით, მშპ-ს რეალური ზრდა 12.5 პროცენტის დონეზე დაფიქსირდა.</w:t>
      </w:r>
      <w:r w:rsidRPr="001670D9">
        <w:rPr>
          <w:rFonts w:ascii="Sylfaen" w:hAnsi="Sylfaen"/>
          <w:lang w:eastAsia="ru-RU"/>
        </w:rPr>
        <w:t xml:space="preserve"> 2021 </w:t>
      </w:r>
      <w:r w:rsidRPr="001670D9">
        <w:rPr>
          <w:rFonts w:ascii="Sylfaen" w:hAnsi="Sylfaen"/>
          <w:lang w:val="ka-GE" w:eastAsia="ru-RU"/>
        </w:rPr>
        <w:t xml:space="preserve">წლის 6 თვეში </w:t>
      </w:r>
      <w:r w:rsidRPr="001670D9">
        <w:rPr>
          <w:rFonts w:ascii="Sylfaen" w:hAnsi="Sylfaen"/>
          <w:lang w:val="ka-GE"/>
        </w:rPr>
        <w:t xml:space="preserve">მთლიანი შიდა პროდუქტი ნომინალურ გამოსახულებაში </w:t>
      </w:r>
      <w:r w:rsidRPr="001670D9">
        <w:rPr>
          <w:rFonts w:ascii="Sylfaen" w:hAnsi="Sylfaen"/>
        </w:rPr>
        <w:t>27</w:t>
      </w:r>
      <w:r w:rsidRPr="001670D9">
        <w:rPr>
          <w:rFonts w:ascii="Sylfaen" w:hAnsi="Sylfaen"/>
          <w:lang w:val="ka-GE"/>
        </w:rPr>
        <w:t xml:space="preserve"> </w:t>
      </w:r>
      <w:r w:rsidRPr="001670D9">
        <w:rPr>
          <w:rFonts w:ascii="Sylfaen" w:hAnsi="Sylfaen"/>
        </w:rPr>
        <w:t>188</w:t>
      </w:r>
      <w:r w:rsidRPr="001670D9">
        <w:rPr>
          <w:rFonts w:ascii="Sylfaen" w:hAnsi="Sylfaen"/>
          <w:lang w:val="ka-GE"/>
        </w:rPr>
        <w:t>.</w:t>
      </w:r>
      <w:r w:rsidRPr="001670D9">
        <w:rPr>
          <w:rFonts w:ascii="Sylfaen" w:hAnsi="Sylfaen"/>
        </w:rPr>
        <w:t>3</w:t>
      </w:r>
      <w:r w:rsidRPr="001670D9">
        <w:rPr>
          <w:rFonts w:ascii="Sylfaen" w:hAnsi="Sylfaen"/>
          <w:lang w:val="ka-GE"/>
        </w:rPr>
        <w:t xml:space="preserve"> მლნ ლარს შეადგენს.</w:t>
      </w:r>
    </w:p>
    <w:p w:rsidR="001670D9" w:rsidRPr="001670D9" w:rsidRDefault="001670D9" w:rsidP="001670D9">
      <w:pPr>
        <w:spacing w:after="0" w:line="240" w:lineRule="auto"/>
        <w:ind w:firstLine="720"/>
        <w:jc w:val="both"/>
        <w:rPr>
          <w:rFonts w:ascii="Sylfaen" w:hAnsi="Sylfaen"/>
          <w:lang w:val="ka-GE"/>
        </w:rPr>
      </w:pPr>
    </w:p>
    <w:p w:rsidR="001670D9" w:rsidRPr="004932F7"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lastRenderedPageBreak/>
        <w:t>წინასწარი შეფასებით, 2021 წლის სექტემბერში, წინა წლის შესაბამის პერიოდთან შედარებით, რეალური მთლიანი შიდა პროდუქტის ზრდამ 6.9 პროცენტი შეადგინა, ხოლო პირველი ცხრა თვის საშუალო მაჩვენებელი 11.3 პროცენტია. 2021 წელს მოსალოდნელია მთლიანი შიდა პროდუქტის რეალური ზრდა  10.0 პროცენტის დონეზე, ხოლო ნომინალურ გამოსახულებაში მშპ-ს 58 694.7 მლნ ლარს შეადგენს.</w:t>
      </w:r>
    </w:p>
    <w:p w:rsidR="00905C13" w:rsidRPr="008903AB" w:rsidRDefault="00905C13" w:rsidP="007977E5">
      <w:pPr>
        <w:spacing w:after="0" w:line="240" w:lineRule="auto"/>
        <w:ind w:firstLine="720"/>
        <w:jc w:val="both"/>
        <w:rPr>
          <w:rFonts w:ascii="Sylfaen" w:hAnsi="Sylfaen"/>
          <w:color w:val="000000" w:themeColor="text1"/>
          <w:highlight w:val="yellow"/>
        </w:rPr>
      </w:pP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905C13" w:rsidRPr="001670D9" w:rsidRDefault="00905C13" w:rsidP="007977E5">
      <w:pPr>
        <w:spacing w:after="0" w:line="240" w:lineRule="auto"/>
        <w:ind w:firstLine="720"/>
        <w:jc w:val="both"/>
        <w:rPr>
          <w:rFonts w:ascii="Sylfaen" w:eastAsia="Times New Roman" w:hAnsi="Sylfaen"/>
          <w:lang w:val="ka-GE" w:eastAsia="ru-RU"/>
        </w:rPr>
      </w:pPr>
      <w:bookmarkStart w:id="54" w:name="_Toc423602186"/>
      <w:r w:rsidRPr="001670D9">
        <w:rPr>
          <w:rFonts w:ascii="Sylfaen" w:hAnsi="Sylfaen" w:cs="Sylfaen"/>
          <w:lang w:val="ka-GE"/>
        </w:rPr>
        <w:t>2020 წლის მონაცემებით ეკონომიკური ზრდა დაფიქსირდა შემდეგ დარგებში: ჯანდაცვა და სოციალური მომსახურების საქმიანობები (7.9%), სოფლის მეურნეობა (3.6%) და განათლება (3.1%);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(37.9%), ადმინასტრიციული და დამხმარე მომსახურების გაწევის საქმიანობები (37.9%), ტრანსპორტი და დასაწყობება (22.3%), ხელოვნება, გართობა და დასვენება (18.9%) და სხვა.</w:t>
      </w:r>
    </w:p>
    <w:bookmarkEnd w:id="54"/>
    <w:p w:rsidR="00BB0EDA" w:rsidRPr="001670D9" w:rsidRDefault="00BB0EDA" w:rsidP="00BB0EDA">
      <w:pPr>
        <w:ind w:firstLine="720"/>
        <w:jc w:val="both"/>
        <w:rPr>
          <w:rFonts w:ascii="Sylfaen" w:hAnsi="Sylfaen"/>
          <w:lang w:eastAsia="ru-RU"/>
        </w:rPr>
      </w:pPr>
      <w:r w:rsidRPr="001670D9">
        <w:rPr>
          <w:rFonts w:ascii="Sylfaen" w:hAnsi="Sylfaen"/>
          <w:lang w:val="ka-GE" w:eastAsia="ru-RU"/>
        </w:rPr>
        <w:t>2021 წლის პირველი ნახევრის ეკონომიკურ აქტივობაში ზრდა აღინიშნებოდა შემდეგ დარგებში:   ხელოვნება, გართობა და დასვენება 41.8 პროცენტი, წყალმომარაგება, ნარჩენების მართვა და დაბინძურებისაგან გასუფთავების საქმიანობები 38.6 პროცენტი, ინფორმაცია და კომუნიკაცია 34.5 პროცენტი, საფინანსო და სადაზღვევო საქმიანობები 34.4 პროცენტი, სამთომომპოვებითი მრეწველობა 30.4 პროცენტი, ჯანდაცვა და სოციალური მომსახურების საქმიანობები 28.9 პროცენტი</w:t>
      </w:r>
      <w:r w:rsidRPr="001670D9">
        <w:rPr>
          <w:rFonts w:ascii="Sylfaen" w:hAnsi="Sylfaen"/>
          <w:lang w:eastAsia="ru-RU"/>
        </w:rPr>
        <w:t xml:space="preserve">, </w:t>
      </w:r>
      <w:r w:rsidRPr="001670D9">
        <w:rPr>
          <w:rFonts w:ascii="Sylfaen" w:hAnsi="Sylfaen"/>
          <w:lang w:val="ka-GE" w:eastAsia="ru-RU"/>
        </w:rPr>
        <w:t xml:space="preserve">საბითუმო და საცალო ვაჭრობა 28.6 პროცენტი. კლება დაფიქსირდა შემდეგ დარგებში: ადმინისტრაციული და დამხმარე მომსახურების საქმიანობები </w:t>
      </w:r>
      <w:r w:rsidRPr="001670D9">
        <w:rPr>
          <w:rFonts w:ascii="Sylfaen" w:hAnsi="Sylfaen"/>
          <w:lang w:eastAsia="ru-RU"/>
        </w:rPr>
        <w:t>18</w:t>
      </w:r>
      <w:r w:rsidRPr="001670D9">
        <w:rPr>
          <w:rFonts w:ascii="Sylfaen" w:hAnsi="Sylfaen"/>
          <w:lang w:val="ka-GE" w:eastAsia="ru-RU"/>
        </w:rPr>
        <w:t xml:space="preserve">.9 პროცენტი, განათლება </w:t>
      </w:r>
      <w:r w:rsidRPr="001670D9">
        <w:rPr>
          <w:rFonts w:ascii="Sylfaen" w:hAnsi="Sylfaen"/>
          <w:lang w:eastAsia="ru-RU"/>
        </w:rPr>
        <w:t>3</w:t>
      </w:r>
      <w:r w:rsidRPr="001670D9">
        <w:rPr>
          <w:rFonts w:ascii="Sylfaen" w:hAnsi="Sylfaen"/>
          <w:lang w:val="ka-GE" w:eastAsia="ru-RU"/>
        </w:rPr>
        <w:t>.6 პროცენტი</w:t>
      </w:r>
      <w:r w:rsidRPr="001670D9">
        <w:rPr>
          <w:rFonts w:ascii="Sylfaen" w:hAnsi="Sylfaen"/>
          <w:lang w:eastAsia="ru-RU"/>
        </w:rPr>
        <w:t>.</w:t>
      </w:r>
      <w:r w:rsidRPr="001670D9">
        <w:rPr>
          <w:rFonts w:ascii="Sylfaen" w:hAnsi="Sylfaen"/>
          <w:lang w:val="ka-GE" w:eastAsia="ru-RU"/>
        </w:rPr>
        <w:t xml:space="preserve"> </w:t>
      </w:r>
    </w:p>
    <w:p w:rsidR="00905C13" w:rsidRPr="001670D9" w:rsidRDefault="00905C13" w:rsidP="007977E5">
      <w:pPr>
        <w:spacing w:after="0" w:line="240" w:lineRule="auto"/>
        <w:ind w:firstLine="720"/>
        <w:jc w:val="both"/>
        <w:rPr>
          <w:rFonts w:ascii="Sylfaen" w:hAnsi="Sylfaen"/>
          <w:color w:val="FF0000"/>
          <w:lang w:val="ka-GE"/>
        </w:rPr>
      </w:pPr>
      <w:r w:rsidRPr="001670D9">
        <w:rPr>
          <w:rFonts w:ascii="Sylfaen" w:hAnsi="Sylfaen"/>
          <w:color w:val="FF0000"/>
          <w:lang w:val="ka-GE"/>
        </w:rPr>
        <w:tab/>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1670D9">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905C13" w:rsidRPr="001670D9" w:rsidRDefault="00905C13" w:rsidP="007977E5">
      <w:pPr>
        <w:spacing w:line="240" w:lineRule="auto"/>
        <w:ind w:firstLine="720"/>
        <w:jc w:val="both"/>
        <w:rPr>
          <w:rFonts w:ascii="Sylfaen" w:hAnsi="Sylfaen"/>
          <w:lang w:val="ka-GE"/>
        </w:rPr>
      </w:pPr>
      <w:r w:rsidRPr="001670D9">
        <w:rPr>
          <w:rFonts w:ascii="Sylfaen" w:hAnsi="Sylfaen"/>
          <w:lang w:val="ka-GE"/>
        </w:rPr>
        <w:t xml:space="preserve">2020 წელს ბიზნეს სექტორის ბრუნვის მოცულობა </w:t>
      </w:r>
      <w:r w:rsidRPr="001670D9">
        <w:rPr>
          <w:rFonts w:ascii="Sylfaen" w:hAnsi="Sylfaen"/>
        </w:rPr>
        <w:t>0</w:t>
      </w:r>
      <w:r w:rsidRPr="001670D9">
        <w:rPr>
          <w:rFonts w:ascii="Sylfaen" w:hAnsi="Sylfaen"/>
          <w:lang w:val="ka-GE"/>
        </w:rPr>
        <w:t>.</w:t>
      </w:r>
      <w:r w:rsidRPr="001670D9">
        <w:rPr>
          <w:rFonts w:ascii="Sylfaen" w:hAnsi="Sylfaen"/>
        </w:rPr>
        <w:t>9</w:t>
      </w:r>
      <w:r w:rsidRPr="001670D9">
        <w:rPr>
          <w:rFonts w:ascii="Sylfaen" w:hAnsi="Sylfaen"/>
          <w:lang w:val="ka-GE"/>
        </w:rPr>
        <w:t xml:space="preserve"> პროცენტით</w:t>
      </w:r>
      <w:r w:rsidRPr="001670D9">
        <w:rPr>
          <w:rFonts w:ascii="Sylfaen" w:hAnsi="Sylfaen"/>
        </w:rPr>
        <w:t xml:space="preserve"> </w:t>
      </w:r>
      <w:r w:rsidRPr="001670D9">
        <w:rPr>
          <w:rFonts w:ascii="Sylfaen" w:hAnsi="Sylfaen"/>
          <w:lang w:val="ka-GE"/>
        </w:rPr>
        <w:t xml:space="preserve">გაიზარდა, ხოლო საწარმოთა მიერ გამოშვებული პროდუქციის ღირებულება 7.2 პროცენტით შემცირდა. ბიზნეს სექტორში დასაქმებულთა რაოდენობა </w:t>
      </w:r>
      <w:r w:rsidRPr="001670D9">
        <w:rPr>
          <w:rFonts w:ascii="Sylfaen" w:hAnsi="Sylfaen"/>
        </w:rPr>
        <w:t>სა</w:t>
      </w:r>
      <w:r w:rsidRPr="001670D9">
        <w:rPr>
          <w:rFonts w:ascii="Sylfaen" w:hAnsi="Sylfaen"/>
          <w:lang w:val="ka-GE"/>
        </w:rPr>
        <w:t>შუალოდ შემცირდა  39.6 ათასი ადამიანით.</w:t>
      </w:r>
    </w:p>
    <w:p w:rsidR="00BB0EDA" w:rsidRPr="001670D9" w:rsidRDefault="00BB0EDA" w:rsidP="00BB0EDA">
      <w:pPr>
        <w:spacing w:line="240" w:lineRule="auto"/>
        <w:ind w:firstLine="720"/>
        <w:jc w:val="both"/>
        <w:rPr>
          <w:rFonts w:ascii="Sylfaen" w:hAnsi="Sylfaen"/>
          <w:lang w:val="ka-GE"/>
        </w:rPr>
      </w:pPr>
      <w:bookmarkStart w:id="57" w:name="_Toc453682720"/>
      <w:bookmarkStart w:id="58" w:name="_Toc390171530"/>
      <w:bookmarkStart w:id="59" w:name="_Toc397674950"/>
      <w:bookmarkStart w:id="60" w:name="_Toc399419766"/>
      <w:r w:rsidRPr="001670D9">
        <w:rPr>
          <w:rFonts w:ascii="Sylfaen" w:hAnsi="Sylfaen"/>
          <w:lang w:val="ka-GE" w:eastAsia="ru-RU"/>
        </w:rPr>
        <w:t>2021 წლის პირველ ნახევარში ბიზნეს სექტორის ბრუნვის მოცულობა 32.2 პროცენტით, ხოლო საწარმოთა მიერ გამოშვებული პროდუქციის ღირებულება 20.5 პროცენტით გაიზარდა. ბიზნეს სექტორში დასაქმებულთა რაოდენობა გაიზარდა 27.9 ათასი ადამიანით.</w:t>
      </w:r>
      <w:r w:rsidRPr="001670D9">
        <w:rPr>
          <w:rFonts w:ascii="Sylfaen" w:hAnsi="Sylfaen"/>
          <w:lang w:val="ka-GE"/>
        </w:rPr>
        <w:t xml:space="preserve">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უმუშევრობის დონე</w:t>
      </w:r>
      <w:bookmarkEnd w:id="57"/>
    </w:p>
    <w:p w:rsidR="00905C13" w:rsidRPr="001670D9" w:rsidRDefault="00905C13" w:rsidP="007977E5">
      <w:pPr>
        <w:spacing w:line="240" w:lineRule="auto"/>
        <w:ind w:firstLine="720"/>
        <w:jc w:val="both"/>
        <w:rPr>
          <w:rFonts w:ascii="Sylfaen" w:hAnsi="Sylfaen"/>
          <w:lang w:val="ka-GE"/>
        </w:rPr>
      </w:pPr>
      <w:r w:rsidRPr="001670D9">
        <w:rPr>
          <w:rFonts w:ascii="Sylfaen" w:hAnsi="Sylfaen"/>
          <w:lang w:val="ka-GE"/>
        </w:rPr>
        <w:t xml:space="preserve">2020 წელს უმუშევრობის დონე  2019 წელთან </w:t>
      </w:r>
      <w:r w:rsidRPr="001670D9">
        <w:rPr>
          <w:rFonts w:ascii="Sylfaen" w:hAnsi="Sylfaen"/>
        </w:rPr>
        <w:t xml:space="preserve"> </w:t>
      </w:r>
      <w:r w:rsidRPr="001670D9">
        <w:rPr>
          <w:rFonts w:ascii="Sylfaen" w:hAnsi="Sylfaen"/>
          <w:lang w:val="ka-GE"/>
        </w:rPr>
        <w:t>შედარებით 0.9 პროცენტული პუნქტით გაიზარდა და 18</w:t>
      </w:r>
      <w:r w:rsidRPr="001670D9">
        <w:rPr>
          <w:rFonts w:ascii="Sylfaen" w:hAnsi="Sylfaen"/>
        </w:rPr>
        <w:t>.</w:t>
      </w:r>
      <w:r w:rsidRPr="001670D9">
        <w:rPr>
          <w:rFonts w:ascii="Sylfaen" w:hAnsi="Sylfaen"/>
          <w:lang w:val="ka-GE"/>
        </w:rPr>
        <w:t xml:space="preserve">5% შეადგინა. აღსანიშნავია, რომ 2019 წელს უმუშევრობის დონე </w:t>
      </w:r>
      <w:r w:rsidRPr="001670D9">
        <w:rPr>
          <w:rFonts w:ascii="Sylfaen" w:hAnsi="Sylfaen"/>
        </w:rPr>
        <w:t xml:space="preserve"> </w:t>
      </w:r>
      <w:r w:rsidRPr="001670D9">
        <w:rPr>
          <w:rFonts w:ascii="Sylfaen" w:hAnsi="Sylfaen"/>
          <w:lang w:val="ka-GE"/>
        </w:rPr>
        <w:t xml:space="preserve">ბოლო წლების განმავლობაში ყველაზე დაბალ ნიშნულზე იყო.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ფასები</w:t>
      </w:r>
      <w:bookmarkEnd w:id="58"/>
      <w:bookmarkEnd w:id="59"/>
      <w:bookmarkEnd w:id="60"/>
    </w:p>
    <w:p w:rsidR="001670D9" w:rsidRPr="001670D9" w:rsidRDefault="001670D9" w:rsidP="001670D9">
      <w:pPr>
        <w:spacing w:after="0" w:line="240" w:lineRule="auto"/>
        <w:ind w:firstLine="720"/>
        <w:jc w:val="both"/>
        <w:rPr>
          <w:rFonts w:ascii="Sylfaen" w:hAnsi="Sylfaen" w:cs="Sylfaen"/>
          <w:lang w:val="ka-GE"/>
        </w:rPr>
      </w:pPr>
      <w:bookmarkStart w:id="61" w:name="_Toc390171531"/>
      <w:bookmarkStart w:id="62" w:name="_Toc397674951"/>
      <w:bookmarkStart w:id="63" w:name="_Toc399419767"/>
      <w:r w:rsidRPr="001670D9">
        <w:rPr>
          <w:rFonts w:ascii="Sylfaen" w:hAnsi="Sylfaen" w:cs="Sylfaen"/>
          <w:lang w:val="ka-GE"/>
        </w:rPr>
        <w:t xml:space="preserve">2020 წელს წლიური ინფლაციის დონე 2.4 პროცენტით განისაზღვრა. ამავე პერიოდისათვის, საშუალო ინფლაცია 5.2 პროცენტის დონეზეა. </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lang w:val="ka-GE" w:eastAsia="ru-RU"/>
        </w:rPr>
        <w:t>2021 წლის ოქტომბერში საქართველოში ინფლაციის დონემ  წინა წლის შესაბამის თვესთან შედარებით (წლიური ინფლაცია) 12.8 პროცენტი შეადგინა. ამავე პერიოდისათვის, საშუალო ინფლაცია 7.9 პროცენტის დონეზეა.</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cs="Sylfaen"/>
        </w:rPr>
        <w:t>წლიური</w:t>
      </w:r>
      <w:r w:rsidRPr="001670D9">
        <w:t xml:space="preserve"> </w:t>
      </w:r>
      <w:r w:rsidRPr="001670D9">
        <w:rPr>
          <w:rFonts w:ascii="Sylfaen" w:hAnsi="Sylfaen" w:cs="Sylfaen"/>
        </w:rPr>
        <w:t>ინფლაციის</w:t>
      </w:r>
      <w:r w:rsidRPr="001670D9">
        <w:t xml:space="preserve"> </w:t>
      </w:r>
      <w:r w:rsidRPr="001670D9">
        <w:rPr>
          <w:rFonts w:ascii="Sylfaen" w:hAnsi="Sylfaen" w:cs="Sylfaen"/>
        </w:rPr>
        <w:t>ფორმირებაზე</w:t>
      </w:r>
      <w:r w:rsidRPr="001670D9">
        <w:t xml:space="preserve"> </w:t>
      </w:r>
      <w:r w:rsidRPr="001670D9">
        <w:rPr>
          <w:rFonts w:ascii="Sylfaen" w:hAnsi="Sylfaen" w:cs="Sylfaen"/>
        </w:rPr>
        <w:t>ძირითადი</w:t>
      </w:r>
      <w:r w:rsidRPr="001670D9">
        <w:t xml:space="preserve"> </w:t>
      </w:r>
      <w:r w:rsidRPr="001670D9">
        <w:rPr>
          <w:rFonts w:ascii="Sylfaen" w:hAnsi="Sylfaen" w:cs="Sylfaen"/>
        </w:rPr>
        <w:t>გავლენა</w:t>
      </w:r>
      <w:r w:rsidRPr="001670D9">
        <w:t xml:space="preserve"> </w:t>
      </w:r>
      <w:r w:rsidRPr="001670D9">
        <w:rPr>
          <w:rFonts w:ascii="Sylfaen" w:hAnsi="Sylfaen" w:cs="Sylfaen"/>
        </w:rPr>
        <w:t>იქონია</w:t>
      </w:r>
      <w:r w:rsidRPr="001670D9">
        <w:t xml:space="preserve"> </w:t>
      </w:r>
      <w:r w:rsidRPr="001670D9">
        <w:rPr>
          <w:rFonts w:ascii="Sylfaen" w:hAnsi="Sylfaen" w:cs="Sylfaen"/>
        </w:rPr>
        <w:t>ფასების</w:t>
      </w:r>
      <w:r w:rsidRPr="001670D9">
        <w:t xml:space="preserve"> </w:t>
      </w:r>
      <w:r w:rsidRPr="001670D9">
        <w:rPr>
          <w:rFonts w:ascii="Sylfaen" w:hAnsi="Sylfaen" w:cs="Sylfaen"/>
        </w:rPr>
        <w:t>ცვლილებამ</w:t>
      </w:r>
      <w:r w:rsidRPr="001670D9">
        <w:t xml:space="preserve"> </w:t>
      </w:r>
      <w:r w:rsidRPr="001670D9">
        <w:rPr>
          <w:rFonts w:ascii="Sylfaen" w:hAnsi="Sylfaen" w:cs="Sylfaen"/>
        </w:rPr>
        <w:t>შემდეგ</w:t>
      </w:r>
      <w:r w:rsidRPr="001670D9">
        <w:t xml:space="preserve"> </w:t>
      </w:r>
      <w:r w:rsidRPr="001670D9">
        <w:rPr>
          <w:rFonts w:ascii="Sylfaen" w:hAnsi="Sylfaen" w:cs="Sylfaen"/>
          <w:lang w:val="ka-GE"/>
        </w:rPr>
        <w:t xml:space="preserve">ჯგუფებზე: </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t>სურსათი და უალკოჰოლო სასმელები: ფასები გაიზარდა 18.4%-ით, რაც ინფლაციის მთლიან მაჩვენებელზე 5.73 პროცენტული პუნქტით აისახა;</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t xml:space="preserve"> ტრანსპორტი: ფასები გაიზარდა 19.6%-ით, რაც 2.4 პროცენტული პუნქტით აისახა;</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lastRenderedPageBreak/>
        <w:t xml:space="preserve"> საცხოვრებელი, წყალი, ელ.ენერგია, აირი: ფასები გაიზარდა 11.9%-ით, რაც ინფლაციის მთლიან მაჩვენებელზე 1.75 პროცენტული პუნქტით აისახა;</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lang w:val="ka-GE" w:eastAsia="ru-RU"/>
        </w:rPr>
        <w:t xml:space="preserve"> ჯანმრთელობის დაცვა: ფასები გაიზარდა 8.4%-ით, რაც ინფლაციის მთლიან მაჩვენებელზე 0.65 პროცენტული პუნქტით აისახა.</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ლარის გაცვლითი კურსი</w:t>
      </w:r>
      <w:bookmarkEnd w:id="61"/>
      <w:bookmarkEnd w:id="62"/>
      <w:bookmarkEnd w:id="63"/>
    </w:p>
    <w:p w:rsidR="001670D9" w:rsidRPr="001670D9" w:rsidRDefault="001670D9" w:rsidP="001670D9">
      <w:pPr>
        <w:spacing w:after="0" w:line="240" w:lineRule="auto"/>
        <w:ind w:firstLine="720"/>
        <w:jc w:val="both"/>
        <w:rPr>
          <w:rFonts w:ascii="Sylfaen" w:hAnsi="Sylfaen"/>
          <w:lang w:val="ka-GE"/>
        </w:rPr>
      </w:pPr>
      <w:bookmarkStart w:id="64" w:name="_Toc390171534"/>
      <w:bookmarkStart w:id="65" w:name="_Toc399419769"/>
      <w:bookmarkEnd w:id="51"/>
      <w:r w:rsidRPr="001670D9">
        <w:rPr>
          <w:rFonts w:ascii="Sylfaen" w:hAnsi="Sylfaen"/>
          <w:lang w:val="ka-GE"/>
        </w:rPr>
        <w:t>2020 წელს ლარი გაუფასურდა აშშ დოლართან მიმართებაში. 2020 წელს 2019 წელთან შედარებით ლარის გაცვლითი კურსი აშშ  დოლარის მიმართ 14.3 პროცენტით გაუფასურდა და 3.28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5.6 პროცენტით.</w:t>
      </w:r>
    </w:p>
    <w:p w:rsidR="001670D9" w:rsidRPr="00905C13" w:rsidRDefault="001670D9" w:rsidP="001670D9">
      <w:pPr>
        <w:spacing w:after="0" w:line="240" w:lineRule="auto"/>
        <w:ind w:firstLine="720"/>
        <w:jc w:val="both"/>
        <w:rPr>
          <w:rFonts w:ascii="Sylfaen" w:hAnsi="Sylfaen"/>
          <w:lang w:val="ka-GE"/>
        </w:rPr>
      </w:pPr>
      <w:r w:rsidRPr="001670D9">
        <w:rPr>
          <w:rFonts w:ascii="Sylfaen" w:hAnsi="Sylfaen"/>
          <w:lang w:val="ka-GE"/>
        </w:rPr>
        <w:t>2021 წლის ოქტომბერში 2020 წლის დეკემბერთან შედარებით ლარის გაცვლითი კურსი აშშ დოლარის მიმართ 3.6 პროცენტით გამყარდა და 3.16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7.4 პროცენტით.</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rPr>
      </w:pPr>
      <w:r w:rsidRPr="001670D9">
        <w:rPr>
          <w:rFonts w:ascii="Sylfaen" w:eastAsia="Times New Roman" w:hAnsi="Sylfaen" w:cs="Arial"/>
          <w:b/>
          <w:bCs/>
          <w:i/>
          <w:iCs/>
          <w:sz w:val="24"/>
          <w:szCs w:val="24"/>
          <w:lang w:val="ka-GE"/>
        </w:rPr>
        <w:t>საგარეო ვაჭრობა</w:t>
      </w:r>
      <w:bookmarkEnd w:id="64"/>
      <w:bookmarkEnd w:id="65"/>
    </w:p>
    <w:p w:rsidR="001670D9" w:rsidRPr="001670D9" w:rsidRDefault="001670D9" w:rsidP="001670D9">
      <w:pPr>
        <w:spacing w:after="0" w:line="240" w:lineRule="auto"/>
        <w:ind w:firstLine="720"/>
        <w:jc w:val="both"/>
        <w:rPr>
          <w:rFonts w:ascii="Sylfaen" w:hAnsi="Sylfaen"/>
          <w:lang w:val="ka-GE"/>
        </w:rPr>
      </w:pPr>
      <w:bookmarkStart w:id="66" w:name="_Toc390171535"/>
      <w:r w:rsidRPr="001670D9">
        <w:rPr>
          <w:rFonts w:ascii="Sylfaen" w:hAnsi="Sylfaen"/>
          <w:lang w:val="ka-GE"/>
        </w:rPr>
        <w:t xml:space="preserve">2020 წელს საქართველოში საქონლით საგარეო სავაჭრო ბრუნვამ 11 373.9 მლნ აშშ დოლარი შეადგინა, რაც წინა წლის შესაბამის მაჩვენებელზე 14.6 პროცენტით ნაკლებია; აქედან ექსპორტი  3 </w:t>
      </w:r>
      <w:r w:rsidRPr="001670D9">
        <w:rPr>
          <w:rFonts w:ascii="Sylfaen" w:hAnsi="Sylfaen"/>
        </w:rPr>
        <w:t>342</w:t>
      </w:r>
      <w:r w:rsidRPr="001670D9">
        <w:rPr>
          <w:rFonts w:ascii="Sylfaen" w:hAnsi="Sylfaen"/>
          <w:lang w:val="ka-GE"/>
        </w:rPr>
        <w:t>.1 მლნ აშშ დოლარს შეადგენს (12.</w:t>
      </w:r>
      <w:r w:rsidRPr="001670D9">
        <w:rPr>
          <w:rFonts w:ascii="Sylfaen" w:hAnsi="Sylfaen"/>
        </w:rPr>
        <w:t>0</w:t>
      </w:r>
      <w:r w:rsidRPr="001670D9">
        <w:rPr>
          <w:rFonts w:ascii="Sylfaen" w:hAnsi="Sylfaen"/>
          <w:lang w:val="ka-GE"/>
        </w:rPr>
        <w:t xml:space="preserve"> პროცენტით ნაკლები), ხოლო იმპორტი 8 031.7 მლნ აშშ დოლარს (15.6 პროცენტით ნაკლები). საქართველოს უარყოფითმა სავაჭრო ბალანსმა  2020  წელს 4 689.6 მლნ აშშ დოლარი შეადგინა.</w:t>
      </w:r>
    </w:p>
    <w:p w:rsidR="001670D9" w:rsidRPr="001670D9" w:rsidRDefault="001670D9" w:rsidP="001670D9">
      <w:pPr>
        <w:spacing w:line="276" w:lineRule="auto"/>
        <w:ind w:firstLine="720"/>
        <w:jc w:val="both"/>
        <w:rPr>
          <w:rFonts w:ascii="Sylfaen" w:hAnsi="Sylfaen" w:cs="Sylfaen"/>
          <w:lang w:val="ka-GE"/>
        </w:rPr>
      </w:pPr>
      <w:r w:rsidRPr="001670D9">
        <w:rPr>
          <w:rFonts w:ascii="Sylfaen" w:hAnsi="Sylfaen" w:cs="Sylfaen"/>
          <w:lang w:val="ka-GE"/>
        </w:rPr>
        <w:t>20</w:t>
      </w:r>
      <w:r w:rsidRPr="001670D9">
        <w:rPr>
          <w:rFonts w:ascii="Sylfaen" w:hAnsi="Sylfaen" w:cs="Sylfaen"/>
        </w:rPr>
        <w:t>2</w:t>
      </w:r>
      <w:r w:rsidRPr="001670D9">
        <w:rPr>
          <w:rFonts w:ascii="Sylfaen" w:hAnsi="Sylfaen" w:cs="Sylfaen"/>
          <w:lang w:val="ka-GE"/>
        </w:rPr>
        <w:t>1 წლის იანვარ-სექტემბერში საქართველოში საქონლით საგარეო სავაჭრო ბრუნვამ 10</w:t>
      </w:r>
      <w:r w:rsidRPr="001670D9">
        <w:rPr>
          <w:rFonts w:ascii="Sylfaen" w:hAnsi="Sylfaen" w:cs="Sylfaen"/>
        </w:rPr>
        <w:t xml:space="preserve"> </w:t>
      </w:r>
      <w:r w:rsidRPr="001670D9">
        <w:rPr>
          <w:rFonts w:ascii="Sylfaen" w:hAnsi="Sylfaen" w:cs="Sylfaen"/>
          <w:lang w:val="ka-GE"/>
        </w:rPr>
        <w:t>009.7 მლნ აშშ დოლარი შეადგინა, რაც წინა წლის შესაბამის მაჩვენებელზე 22.3 პროცენტით მეტია; აქედან ექსპორტი  2 981.3 მლნ აშშ დოლარს შეადგენს (24.0 პროცენტით მეტი), ხოლო იმპორტი 7</w:t>
      </w:r>
      <w:r w:rsidRPr="001670D9">
        <w:rPr>
          <w:rFonts w:ascii="Sylfaen" w:hAnsi="Sylfaen" w:cs="Sylfaen"/>
        </w:rPr>
        <w:t xml:space="preserve"> </w:t>
      </w:r>
      <w:r w:rsidRPr="001670D9">
        <w:rPr>
          <w:rFonts w:ascii="Sylfaen" w:hAnsi="Sylfaen" w:cs="Sylfaen"/>
          <w:lang w:val="ka-GE"/>
        </w:rPr>
        <w:t>028.4 მლნ აშშ დოლარს (21.6 პროცენტით მეტი). საქართველოს უარყოფითმა სავაჭრო ბალანსმა 2021 წლის იანვარ-სექტემბერში  4</w:t>
      </w:r>
      <w:r w:rsidRPr="001670D9">
        <w:rPr>
          <w:rFonts w:ascii="Sylfaen" w:hAnsi="Sylfaen" w:cs="Sylfaen"/>
        </w:rPr>
        <w:t xml:space="preserve"> </w:t>
      </w:r>
      <w:r w:rsidRPr="001670D9">
        <w:rPr>
          <w:rFonts w:ascii="Sylfaen" w:hAnsi="Sylfaen" w:cs="Sylfaen"/>
          <w:lang w:val="ka-GE"/>
        </w:rPr>
        <w:t>047.1  მლნ აშშ დოლარი შეადგინა.</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2021 წლის იანვარ-აგვისტოს მთლიანი საქონელბრუნვის 20.6</w:t>
      </w:r>
      <w:r w:rsidRPr="001670D9">
        <w:rPr>
          <w:rFonts w:ascii="Sylfaen" w:hAnsi="Sylfaen"/>
          <w:color w:val="FF0000"/>
          <w:lang w:val="ka-GE" w:eastAsia="ru-RU"/>
        </w:rPr>
        <w:t xml:space="preserve"> </w:t>
      </w:r>
      <w:r w:rsidRPr="001670D9">
        <w:rPr>
          <w:rFonts w:ascii="Sylfaen" w:hAnsi="Sylfaen"/>
          <w:lang w:val="ka-GE" w:eastAsia="ru-RU"/>
        </w:rPr>
        <w:t>პროცენტს შეადგენს. მას მოსდევს თურქეთი 14.8</w:t>
      </w:r>
      <w:r w:rsidRPr="001670D9">
        <w:rPr>
          <w:rFonts w:ascii="Sylfaen" w:hAnsi="Sylfaen"/>
          <w:lang w:eastAsia="ru-RU"/>
        </w:rPr>
        <w:t xml:space="preserve"> </w:t>
      </w:r>
      <w:r w:rsidRPr="001670D9">
        <w:rPr>
          <w:rFonts w:ascii="Sylfaen" w:hAnsi="Sylfaen"/>
          <w:lang w:val="ka-GE" w:eastAsia="ru-RU"/>
        </w:rPr>
        <w:t xml:space="preserve">პროცენტი, რუსეთი 11.4 პროცენტი და ჩინეთი 10.8 პროცენტული წილებით. </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ექსპორტში 16.0 პროცენტით პირველ ადგილზე ჩინეთია (478.3 მლნ აშშ დოლარი), შემდეგ მოდიან ევროკავშირი 14.9 პროცენტით (445.0 მლნ აშშ დოლარი), რუსეთი 14.3 პროცენტით (426.2 მლნ აშშ დოლარი), აზერბაიჯანი 13.4 პროცენტით (400.2 მლნ აშშ დოლარი) და თურქეთი 7.8 პროცენტით (233.3 მლნ აშშ დოლარი).</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იმპორტში პირველი ადგილი ევროკავშირს უჭირავს 23.1 პროცენტით (1 621.5</w:t>
      </w:r>
      <w:r w:rsidRPr="001670D9">
        <w:rPr>
          <w:rFonts w:ascii="Sylfaen" w:hAnsi="Sylfaen"/>
          <w:color w:val="FF0000"/>
          <w:lang w:val="ka-GE" w:eastAsia="ru-RU"/>
        </w:rPr>
        <w:t xml:space="preserve"> </w:t>
      </w:r>
      <w:r w:rsidRPr="001670D9">
        <w:rPr>
          <w:rFonts w:ascii="Sylfaen" w:hAnsi="Sylfaen"/>
          <w:lang w:val="ka-GE" w:eastAsia="ru-RU"/>
        </w:rPr>
        <w:t>მლნ აშშ დოლარი), შემდეგ მოდიან თურქეთი 1</w:t>
      </w:r>
      <w:r w:rsidRPr="001670D9">
        <w:rPr>
          <w:rFonts w:ascii="Sylfaen" w:hAnsi="Sylfaen"/>
          <w:lang w:eastAsia="ru-RU"/>
        </w:rPr>
        <w:t>7</w:t>
      </w:r>
      <w:r w:rsidRPr="001670D9">
        <w:rPr>
          <w:rFonts w:ascii="Sylfaen" w:hAnsi="Sylfaen"/>
          <w:lang w:val="ka-GE" w:eastAsia="ru-RU"/>
        </w:rPr>
        <w:t xml:space="preserve">.7 პროცენტით (1 247.5 მლნ აშშ დოლარი), რუსეთი 10.2 პროცენტით (718.8 მლნ აშშ დოლარი), ჩინეთი 8.5 პროცენტით (600.0 მლნ აშშ დოლარი), აშშ 6.3 პროცენტით (442.0 მლნ აშშ დოლარი) და ა.შ. </w:t>
      </w:r>
    </w:p>
    <w:p w:rsidR="001670D9" w:rsidRPr="001670D9" w:rsidRDefault="001670D9" w:rsidP="001670D9">
      <w:pPr>
        <w:ind w:firstLine="720"/>
        <w:jc w:val="both"/>
        <w:rPr>
          <w:rFonts w:ascii="Sylfaen" w:hAnsi="Sylfaen"/>
          <w:lang w:val="ka-GE" w:eastAsia="ru-RU"/>
        </w:rPr>
      </w:pPr>
      <w:r w:rsidRPr="001670D9">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19.2 პროცენტით, მომდევნო ადგილებს იკავებენ: მსუბუქი ავტომობილები 11.3 პროცენტი, ფეროშენადნობები 10.6 პროცენტი, ყურძნის ნატურალური ღვინოები 5.6 პროცენტი და  სპირტიანი სასმელები 3.5 პროცენტი.</w:t>
      </w:r>
    </w:p>
    <w:p w:rsidR="001670D9" w:rsidRPr="00905C13" w:rsidRDefault="001670D9" w:rsidP="001670D9">
      <w:pPr>
        <w:spacing w:after="0" w:line="240" w:lineRule="auto"/>
        <w:ind w:firstLine="720"/>
        <w:jc w:val="both"/>
        <w:rPr>
          <w:rFonts w:ascii="Sylfaen" w:hAnsi="Sylfaen"/>
          <w:lang w:val="ka-GE"/>
        </w:rPr>
      </w:pPr>
      <w:r w:rsidRPr="001670D9">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9.0 პროცენტიანი წილი უკავია. შემდეგ მოდიან: ნავთობი და ნავთობპროდუქტები 8.2 </w:t>
      </w:r>
      <w:r w:rsidRPr="001670D9">
        <w:rPr>
          <w:rFonts w:ascii="Sylfaen" w:hAnsi="Sylfaen" w:cs="Sylfaen"/>
          <w:lang w:val="ka-GE"/>
        </w:rPr>
        <w:lastRenderedPageBreak/>
        <w:t>პროცენტი, სპილენძის მადნები და კონცენტრატები 7.5 პროცენტი, სამკურნალო საშუალებები დაფასოებული 3.7 პროცენტი და ნავთობის აირები 3.0 პროცენტი.</w:t>
      </w:r>
    </w:p>
    <w:p w:rsidR="001670D9" w:rsidRPr="001670D9" w:rsidRDefault="001670D9" w:rsidP="001670D9">
      <w:pPr>
        <w:keepNext/>
        <w:spacing w:before="240" w:after="60" w:line="240" w:lineRule="auto"/>
        <w:outlineLvl w:val="1"/>
        <w:rPr>
          <w:rFonts w:ascii="Sylfaen" w:eastAsia="Times New Roman" w:hAnsi="Sylfaen" w:cs="Arial"/>
          <w:b/>
          <w:bCs/>
          <w:i/>
          <w:iCs/>
          <w:sz w:val="24"/>
          <w:szCs w:val="24"/>
          <w:lang w:val="ka-GE"/>
        </w:rPr>
      </w:pPr>
      <w:bookmarkStart w:id="67" w:name="_Toc390171537"/>
      <w:bookmarkStart w:id="68" w:name="_Toc399419771"/>
      <w:bookmarkEnd w:id="66"/>
      <w:r w:rsidRPr="001670D9">
        <w:rPr>
          <w:rFonts w:ascii="Sylfaen" w:eastAsia="Times New Roman" w:hAnsi="Sylfaen" w:cs="Arial"/>
          <w:b/>
          <w:bCs/>
          <w:i/>
          <w:iCs/>
          <w:sz w:val="24"/>
          <w:szCs w:val="24"/>
          <w:lang w:val="ka-GE"/>
        </w:rPr>
        <w:t xml:space="preserve">პირდაპირი უცხოური ინვესტიციები </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საქართველოში განხორციელებული პირდაპირი უცხოური ინვესტიციების მოცულობა </w:t>
      </w:r>
      <w:r w:rsidRPr="001670D9">
        <w:rPr>
          <w:rFonts w:ascii="Sylfaen" w:hAnsi="Sylfaen"/>
        </w:rPr>
        <w:t>5</w:t>
      </w:r>
      <w:r w:rsidRPr="001670D9">
        <w:rPr>
          <w:rFonts w:ascii="Sylfaen" w:hAnsi="Sylfaen"/>
          <w:lang w:val="ka-GE"/>
        </w:rPr>
        <w:t>7.2 პროცენტით შემცირდა და 572.0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(303.0 მლნ აშშ დოლარი), ნიდერლანდები (200.7 მლნ აშშ დოლარი) და აშშ (98.4 მლნ აშშ დოლარი)   წარმოადგენს.</w:t>
      </w:r>
    </w:p>
    <w:p w:rsidR="001670D9" w:rsidRPr="001670D9" w:rsidRDefault="001670D9" w:rsidP="001670D9">
      <w:pPr>
        <w:spacing w:after="0" w:line="240" w:lineRule="auto"/>
        <w:ind w:firstLine="720"/>
        <w:jc w:val="both"/>
        <w:rPr>
          <w:rFonts w:ascii="Sylfaen" w:hAnsi="Sylfaen"/>
          <w:color w:val="FF0000"/>
          <w:lang w:val="ka-GE"/>
        </w:rPr>
      </w:pPr>
      <w:r w:rsidRPr="001670D9">
        <w:rPr>
          <w:rFonts w:ascii="Sylfaen" w:hAnsi="Sylfaen"/>
          <w:lang w:val="ka-GE"/>
        </w:rPr>
        <w:t>წინასწარი მონაცემებით, 2021 წლის I ნახევარში საქართველოში განხორციელებული პირდაპირი უცხოური ინვესტიციების მოცულობამ  366.4 მლნ. აშშ დოლარი შეადგინა, რაც 10.9 პროცენტით ნაკლებია 2020 წლის I ნახევრის მონაცემებზე.</w:t>
      </w:r>
      <w:r w:rsidRPr="001670D9">
        <w:rPr>
          <w:rFonts w:ascii="Sylfaen" w:hAnsi="Sylfaen"/>
          <w:color w:val="FF0000"/>
          <w:lang w:val="ka-GE"/>
        </w:rPr>
        <w:t xml:space="preserve">  </w:t>
      </w:r>
      <w:r w:rsidRPr="001670D9">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45.2 პროცენტით, მეორე ადგილზე თურქეთი - 13.8  პროცენტით, ხოლო მესამე ადგილზე ჩეხეთი -  12.3  პროცენტით.</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ყველაზე მეტი პირდაპირი უცხოური ინვესტიცია საფინანსო სექტორში განხორციელდა და 180.1 მლნ აშშ დოლარი შეადგინა, შემდეგ მოდის ენერგეტიკა 106.8 მლნ აშშ დოლარი და დამამუშავებელი მრეწველობა 72.8 მლნ აშშ დოლარი.</w:t>
      </w:r>
    </w:p>
    <w:p w:rsidR="001670D9" w:rsidRPr="001670D9" w:rsidRDefault="001670D9" w:rsidP="001670D9">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ფულადი გზავნილები</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წმინდა ფულადი გზავნილები წინა წელთან შედარებით </w:t>
      </w:r>
      <w:r w:rsidRPr="001670D9">
        <w:rPr>
          <w:rFonts w:ascii="Sylfaen" w:hAnsi="Sylfaen"/>
        </w:rPr>
        <w:t>9</w:t>
      </w:r>
      <w:r w:rsidRPr="001670D9">
        <w:rPr>
          <w:rFonts w:ascii="Sylfaen" w:hAnsi="Sylfaen"/>
          <w:lang w:val="ka-GE"/>
        </w:rPr>
        <w:t>.</w:t>
      </w:r>
      <w:r w:rsidRPr="001670D9">
        <w:rPr>
          <w:rFonts w:ascii="Sylfaen" w:hAnsi="Sylfaen"/>
        </w:rPr>
        <w:t>6</w:t>
      </w:r>
      <w:r w:rsidRPr="001670D9">
        <w:rPr>
          <w:rFonts w:ascii="Sylfaen" w:hAnsi="Sylfaen"/>
          <w:lang w:val="ka-GE"/>
        </w:rPr>
        <w:t xml:space="preserve"> პროცენტით გაიზარდა და 1 </w:t>
      </w:r>
      <w:r w:rsidRPr="001670D9">
        <w:rPr>
          <w:rFonts w:ascii="Sylfaen" w:hAnsi="Sylfaen"/>
        </w:rPr>
        <w:t>639</w:t>
      </w:r>
      <w:r w:rsidRPr="001670D9">
        <w:rPr>
          <w:rFonts w:ascii="Sylfaen" w:hAnsi="Sylfaen"/>
          <w:lang w:val="ka-GE"/>
        </w:rPr>
        <w:t>.</w:t>
      </w:r>
      <w:r w:rsidRPr="001670D9">
        <w:rPr>
          <w:rFonts w:ascii="Sylfaen" w:hAnsi="Sylfaen"/>
        </w:rPr>
        <w:t>1</w:t>
      </w:r>
      <w:r w:rsidRPr="001670D9">
        <w:rPr>
          <w:rFonts w:ascii="Sylfaen" w:hAnsi="Sylfaen"/>
          <w:lang w:val="ka-GE"/>
        </w:rPr>
        <w:t xml:space="preserve"> მლნ აშშ დოლარი შეადგინა (14</w:t>
      </w:r>
      <w:r w:rsidRPr="001670D9">
        <w:rPr>
          <w:rFonts w:ascii="Sylfaen" w:hAnsi="Sylfaen"/>
        </w:rPr>
        <w:t>3</w:t>
      </w:r>
      <w:r w:rsidRPr="001670D9">
        <w:rPr>
          <w:rFonts w:ascii="Sylfaen" w:hAnsi="Sylfaen"/>
          <w:lang w:val="ka-GE"/>
        </w:rPr>
        <w:t>.</w:t>
      </w:r>
      <w:r w:rsidRPr="001670D9">
        <w:rPr>
          <w:rFonts w:ascii="Sylfaen" w:hAnsi="Sylfaen"/>
        </w:rPr>
        <w:t>2</w:t>
      </w:r>
      <w:r w:rsidRPr="001670D9">
        <w:rPr>
          <w:rFonts w:ascii="Sylfaen" w:hAnsi="Sylfaen"/>
          <w:lang w:val="ka-GE"/>
        </w:rPr>
        <w:t xml:space="preserve"> მლნ აშშ დოლარით მეტი). </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eastAsia="ru-RU"/>
        </w:rPr>
        <w:t>20</w:t>
      </w:r>
      <w:r w:rsidRPr="001670D9">
        <w:rPr>
          <w:rFonts w:ascii="Sylfaen" w:hAnsi="Sylfaen"/>
          <w:lang w:eastAsia="ru-RU"/>
        </w:rPr>
        <w:t>21</w:t>
      </w:r>
      <w:r w:rsidRPr="001670D9">
        <w:rPr>
          <w:rFonts w:ascii="Sylfaen" w:hAnsi="Sylfaen"/>
          <w:lang w:val="ka-GE" w:eastAsia="ru-RU"/>
        </w:rPr>
        <w:t xml:space="preserve"> წლის იანვარ-</w:t>
      </w:r>
      <w:r w:rsidRPr="001670D9">
        <w:rPr>
          <w:rFonts w:ascii="Sylfaen" w:eastAsia="Sylfaen" w:hAnsi="Sylfaen" w:cs="Sylfaen"/>
          <w:lang w:val="ka-GE"/>
        </w:rPr>
        <w:t>სექტემბერში</w:t>
      </w:r>
      <w:r w:rsidRPr="001670D9">
        <w:rPr>
          <w:rFonts w:ascii="Sylfaen" w:hAnsi="Sylfaen"/>
          <w:lang w:val="ka-GE" w:eastAsia="ru-RU"/>
        </w:rPr>
        <w:t xml:space="preserve"> წმინდა ფულადი გზავნილები წინა წლის შესაბამის პერიოდთან შედარებით </w:t>
      </w:r>
      <w:r w:rsidRPr="001670D9">
        <w:rPr>
          <w:rFonts w:ascii="Sylfaen" w:eastAsia="Sylfaen" w:hAnsi="Sylfaen" w:cs="Sylfaen"/>
        </w:rPr>
        <w:t>28.2 პრ</w:t>
      </w:r>
      <w:r w:rsidRPr="001670D9">
        <w:rPr>
          <w:rFonts w:ascii="Sylfaen" w:eastAsia="Sylfaen" w:hAnsi="Sylfaen" w:cs="Sylfaen"/>
          <w:lang w:val="ka-GE"/>
        </w:rPr>
        <w:t xml:space="preserve">ოცენტით გაიზარდა და 1 </w:t>
      </w:r>
      <w:r w:rsidRPr="001670D9">
        <w:rPr>
          <w:rFonts w:ascii="Sylfaen" w:eastAsia="Sylfaen" w:hAnsi="Sylfaen" w:cs="Sylfaen"/>
        </w:rPr>
        <w:t>484</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326</w:t>
      </w:r>
      <w:r w:rsidRPr="001670D9">
        <w:rPr>
          <w:rFonts w:ascii="Sylfaen" w:eastAsia="Sylfaen" w:hAnsi="Sylfaen" w:cs="Sylfaen"/>
          <w:lang w:val="ka-GE"/>
        </w:rPr>
        <w:t>.</w:t>
      </w:r>
      <w:r w:rsidRPr="001670D9">
        <w:rPr>
          <w:rFonts w:ascii="Sylfaen" w:eastAsia="Sylfaen" w:hAnsi="Sylfaen" w:cs="Sylfaen"/>
        </w:rPr>
        <w:t>4</w:t>
      </w:r>
      <w:r w:rsidRPr="001670D9">
        <w:rPr>
          <w:rFonts w:ascii="Sylfaen" w:eastAsia="Sylfaen" w:hAnsi="Sylfaen" w:cs="Sylfaen"/>
          <w:lang w:val="ka-GE"/>
        </w:rPr>
        <w:t xml:space="preserve"> მლნ აშშ დოლარით მეტი)</w:t>
      </w:r>
      <w:r w:rsidRPr="001670D9">
        <w:rPr>
          <w:rFonts w:ascii="Sylfaen" w:eastAsia="Sylfaen" w:hAnsi="Sylfaen" w:cs="Sylfaen"/>
        </w:rPr>
        <w:t xml:space="preserve">. წმინდა ფულადი გზავნილები </w:t>
      </w:r>
      <w:r w:rsidRPr="001670D9">
        <w:rPr>
          <w:rFonts w:ascii="Sylfaen" w:eastAsia="Sylfaen" w:hAnsi="Sylfaen" w:cs="Sylfaen"/>
          <w:lang w:val="ka-GE"/>
        </w:rPr>
        <w:t>გაიზარდა:</w:t>
      </w:r>
      <w:r w:rsidRPr="001670D9">
        <w:rPr>
          <w:rFonts w:ascii="Sylfaen" w:eastAsia="Sylfaen" w:hAnsi="Sylfaen" w:cs="Sylfaen"/>
        </w:rPr>
        <w:t xml:space="preserve">  </w:t>
      </w:r>
      <w:r w:rsidRPr="001670D9">
        <w:rPr>
          <w:rFonts w:ascii="Sylfaen" w:eastAsia="Sylfaen" w:hAnsi="Sylfaen" w:cs="Sylfaen"/>
          <w:lang w:val="ka-GE"/>
        </w:rPr>
        <w:t>იტალიიდან</w:t>
      </w:r>
      <w:r w:rsidRPr="001670D9">
        <w:rPr>
          <w:rFonts w:ascii="Sylfaen" w:eastAsia="Sylfaen" w:hAnsi="Sylfaen" w:cs="Sylfaen"/>
        </w:rPr>
        <w:t xml:space="preserve"> 32.5 პროცენტით</w:t>
      </w:r>
      <w:r w:rsidRPr="001670D9">
        <w:rPr>
          <w:rFonts w:ascii="Sylfaen" w:eastAsia="Sylfaen" w:hAnsi="Sylfaen" w:cs="Sylfaen"/>
          <w:lang w:val="ka-GE"/>
        </w:rPr>
        <w:t xml:space="preserve"> და </w:t>
      </w:r>
      <w:r w:rsidRPr="001670D9">
        <w:rPr>
          <w:rFonts w:ascii="Sylfaen" w:eastAsia="Sylfaen" w:hAnsi="Sylfaen" w:cs="Sylfaen"/>
        </w:rPr>
        <w:t>278</w:t>
      </w:r>
      <w:r w:rsidRPr="001670D9">
        <w:rPr>
          <w:rFonts w:ascii="Sylfaen" w:eastAsia="Sylfaen" w:hAnsi="Sylfaen" w:cs="Sylfaen"/>
          <w:lang w:val="ka-GE"/>
        </w:rPr>
        <w:t>.</w:t>
      </w:r>
      <w:r w:rsidRPr="001670D9">
        <w:rPr>
          <w:rFonts w:ascii="Sylfaen" w:eastAsia="Sylfaen" w:hAnsi="Sylfaen" w:cs="Sylfaen"/>
        </w:rPr>
        <w:t>4</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68</w:t>
      </w:r>
      <w:r w:rsidRPr="001670D9">
        <w:rPr>
          <w:rFonts w:ascii="Sylfaen" w:eastAsia="Sylfaen" w:hAnsi="Sylfaen" w:cs="Sylfaen"/>
          <w:lang w:val="ka-GE"/>
        </w:rPr>
        <w:t>.</w:t>
      </w:r>
      <w:r w:rsidRPr="001670D9">
        <w:rPr>
          <w:rFonts w:ascii="Sylfaen" w:eastAsia="Sylfaen" w:hAnsi="Sylfaen" w:cs="Sylfaen"/>
        </w:rPr>
        <w:t>3</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მეტი)</w:t>
      </w:r>
      <w:r w:rsidRPr="001670D9">
        <w:rPr>
          <w:rFonts w:ascii="Sylfaen" w:eastAsia="Sylfaen" w:hAnsi="Sylfaen" w:cs="Sylfaen"/>
        </w:rPr>
        <w:t xml:space="preserve">, </w:t>
      </w:r>
      <w:r w:rsidRPr="001670D9">
        <w:rPr>
          <w:rFonts w:ascii="Sylfaen" w:eastAsia="Sylfaen" w:hAnsi="Sylfaen" w:cs="Sylfaen"/>
          <w:lang w:val="ka-GE"/>
        </w:rPr>
        <w:t xml:space="preserve">რუსეთიდან </w:t>
      </w:r>
      <w:r w:rsidRPr="001670D9">
        <w:rPr>
          <w:rFonts w:ascii="Sylfaen" w:eastAsia="Sylfaen" w:hAnsi="Sylfaen" w:cs="Sylfaen"/>
        </w:rPr>
        <w:t>17</w:t>
      </w:r>
      <w:r w:rsidRPr="001670D9">
        <w:rPr>
          <w:rFonts w:ascii="Sylfaen" w:eastAsia="Sylfaen" w:hAnsi="Sylfaen" w:cs="Sylfaen"/>
          <w:lang w:val="ka-GE"/>
        </w:rPr>
        <w:t>.</w:t>
      </w:r>
      <w:r w:rsidRPr="001670D9">
        <w:rPr>
          <w:rFonts w:ascii="Sylfaen" w:eastAsia="Sylfaen" w:hAnsi="Sylfaen" w:cs="Sylfaen"/>
        </w:rPr>
        <w:t>8</w:t>
      </w:r>
      <w:r w:rsidRPr="001670D9">
        <w:rPr>
          <w:rFonts w:ascii="Sylfaen" w:eastAsia="Sylfaen" w:hAnsi="Sylfaen" w:cs="Sylfaen"/>
          <w:lang w:val="ka-GE"/>
        </w:rPr>
        <w:t xml:space="preserve"> პროცენტით და 2</w:t>
      </w:r>
      <w:r w:rsidRPr="001670D9">
        <w:rPr>
          <w:rFonts w:ascii="Sylfaen" w:eastAsia="Sylfaen" w:hAnsi="Sylfaen" w:cs="Sylfaen"/>
        </w:rPr>
        <w:t>35</w:t>
      </w:r>
      <w:r w:rsidRPr="001670D9">
        <w:rPr>
          <w:rFonts w:ascii="Sylfaen" w:eastAsia="Sylfaen" w:hAnsi="Sylfaen" w:cs="Sylfaen"/>
          <w:lang w:val="ka-GE"/>
        </w:rPr>
        <w:t>.</w:t>
      </w:r>
      <w:r w:rsidRPr="001670D9">
        <w:rPr>
          <w:rFonts w:ascii="Sylfaen" w:eastAsia="Sylfaen" w:hAnsi="Sylfaen" w:cs="Sylfaen"/>
        </w:rPr>
        <w:t>8</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35</w:t>
      </w:r>
      <w:r w:rsidRPr="001670D9">
        <w:rPr>
          <w:rFonts w:ascii="Sylfaen" w:eastAsia="Sylfaen" w:hAnsi="Sylfaen" w:cs="Sylfaen"/>
          <w:lang w:val="ka-GE"/>
        </w:rPr>
        <w:t>.</w:t>
      </w:r>
      <w:r w:rsidRPr="001670D9">
        <w:rPr>
          <w:rFonts w:ascii="Sylfaen" w:eastAsia="Sylfaen" w:hAnsi="Sylfaen" w:cs="Sylfaen"/>
        </w:rPr>
        <w:t>7</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აშშ-</w:t>
      </w:r>
      <w:r w:rsidRPr="001670D9">
        <w:rPr>
          <w:rFonts w:ascii="Sylfaen" w:eastAsia="Sylfaen" w:hAnsi="Sylfaen" w:cs="Sylfaen"/>
        </w:rPr>
        <w:t xml:space="preserve">დან </w:t>
      </w:r>
      <w:r w:rsidRPr="001670D9">
        <w:rPr>
          <w:rFonts w:ascii="Sylfaen" w:eastAsia="Sylfaen" w:hAnsi="Sylfaen" w:cs="Sylfaen"/>
          <w:lang w:val="ka-GE"/>
        </w:rPr>
        <w:t xml:space="preserve">- </w:t>
      </w:r>
      <w:r w:rsidRPr="001670D9">
        <w:rPr>
          <w:rFonts w:ascii="Sylfaen" w:eastAsia="Sylfaen" w:hAnsi="Sylfaen" w:cs="Sylfaen"/>
        </w:rPr>
        <w:t>36.0</w:t>
      </w:r>
      <w:r w:rsidRPr="001670D9">
        <w:rPr>
          <w:rFonts w:ascii="Sylfaen" w:eastAsia="Sylfaen" w:hAnsi="Sylfaen" w:cs="Sylfaen"/>
          <w:lang w:val="ka-GE"/>
        </w:rPr>
        <w:t xml:space="preserve"> </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და </w:t>
      </w:r>
      <w:r w:rsidRPr="001670D9">
        <w:rPr>
          <w:rFonts w:ascii="Sylfaen" w:eastAsia="Sylfaen" w:hAnsi="Sylfaen" w:cs="Sylfaen"/>
        </w:rPr>
        <w:t>207</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54</w:t>
      </w:r>
      <w:r w:rsidRPr="001670D9">
        <w:rPr>
          <w:rFonts w:ascii="Sylfaen" w:eastAsia="Sylfaen" w:hAnsi="Sylfaen" w:cs="Sylfaen"/>
          <w:lang w:val="ka-GE"/>
        </w:rPr>
        <w:t>.</w:t>
      </w:r>
      <w:r w:rsidRPr="001670D9">
        <w:rPr>
          <w:rFonts w:ascii="Sylfaen" w:eastAsia="Sylfaen" w:hAnsi="Sylfaen" w:cs="Sylfaen"/>
        </w:rPr>
        <w:t>9</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საბერძნეთიდან</w:t>
      </w:r>
      <w:r w:rsidRPr="001670D9">
        <w:rPr>
          <w:rFonts w:ascii="Sylfaen" w:eastAsia="Sylfaen" w:hAnsi="Sylfaen" w:cs="Sylfaen"/>
        </w:rPr>
        <w:t xml:space="preserve"> </w:t>
      </w:r>
      <w:r w:rsidRPr="001670D9">
        <w:rPr>
          <w:rFonts w:ascii="Sylfaen" w:eastAsia="Sylfaen" w:hAnsi="Sylfaen" w:cs="Sylfaen"/>
          <w:lang w:val="ka-GE"/>
        </w:rPr>
        <w:t>- 1</w:t>
      </w:r>
      <w:r w:rsidRPr="001670D9">
        <w:rPr>
          <w:rFonts w:ascii="Sylfaen" w:eastAsia="Sylfaen" w:hAnsi="Sylfaen" w:cs="Sylfaen"/>
        </w:rPr>
        <w:t>3.4 პროცენტით</w:t>
      </w:r>
      <w:r w:rsidRPr="001670D9">
        <w:rPr>
          <w:rFonts w:ascii="Sylfaen" w:eastAsia="Sylfaen" w:hAnsi="Sylfaen" w:cs="Sylfaen"/>
          <w:lang w:val="ka-GE"/>
        </w:rPr>
        <w:t xml:space="preserve"> და 1</w:t>
      </w:r>
      <w:r w:rsidRPr="001670D9">
        <w:rPr>
          <w:rFonts w:ascii="Sylfaen" w:eastAsia="Sylfaen" w:hAnsi="Sylfaen" w:cs="Sylfaen"/>
        </w:rPr>
        <w:t>71</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20</w:t>
      </w:r>
      <w:r w:rsidRPr="001670D9">
        <w:rPr>
          <w:rFonts w:ascii="Sylfaen" w:eastAsia="Sylfaen" w:hAnsi="Sylfaen" w:cs="Sylfaen"/>
          <w:lang w:val="ka-GE"/>
        </w:rPr>
        <w:t>.</w:t>
      </w:r>
      <w:r w:rsidRPr="001670D9">
        <w:rPr>
          <w:rFonts w:ascii="Sylfaen" w:eastAsia="Sylfaen" w:hAnsi="Sylfaen" w:cs="Sylfaen"/>
        </w:rPr>
        <w:t>3</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შემცირდა: თურქეთიდან - 29.1 პროცენტით და 30.5 მლნ აშშ დოლარი შეადგინა (12.5 მლნ აშშ დოლარით ნაკლები).</w:t>
      </w:r>
    </w:p>
    <w:p w:rsidR="001670D9" w:rsidRPr="001670D9" w:rsidRDefault="001670D9" w:rsidP="001670D9">
      <w:pPr>
        <w:spacing w:after="0" w:line="240" w:lineRule="auto"/>
        <w:ind w:firstLine="720"/>
        <w:jc w:val="both"/>
        <w:rPr>
          <w:rFonts w:ascii="Sylfaen" w:hAnsi="Sylfaen"/>
          <w:lang w:val="ka-GE"/>
        </w:rPr>
      </w:pPr>
    </w:p>
    <w:p w:rsidR="001670D9" w:rsidRPr="001670D9" w:rsidRDefault="001670D9" w:rsidP="001670D9">
      <w:pPr>
        <w:spacing w:after="0" w:line="240" w:lineRule="auto"/>
        <w:ind w:firstLine="720"/>
        <w:jc w:val="both"/>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ტურიზმი</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საქართველოს </w:t>
      </w:r>
      <w:r w:rsidRPr="001670D9">
        <w:rPr>
          <w:rFonts w:ascii="Sylfaen" w:hAnsi="Sylfaen"/>
        </w:rPr>
        <w:t>1</w:t>
      </w:r>
      <w:r w:rsidRPr="001670D9">
        <w:rPr>
          <w:rFonts w:ascii="Sylfaen" w:hAnsi="Sylfaen"/>
          <w:lang w:val="ka-GE"/>
        </w:rPr>
        <w:t xml:space="preserve"> </w:t>
      </w:r>
      <w:r w:rsidRPr="001670D9">
        <w:rPr>
          <w:rFonts w:ascii="Sylfaen" w:hAnsi="Sylfaen"/>
        </w:rPr>
        <w:t>747</w:t>
      </w:r>
      <w:r w:rsidRPr="001670D9">
        <w:rPr>
          <w:rFonts w:ascii="Sylfaen" w:hAnsi="Sylfaen"/>
          <w:lang w:val="ka-GE"/>
        </w:rPr>
        <w:t xml:space="preserve"> ათასი ვიზიტორი ეწვია (201</w:t>
      </w:r>
      <w:r w:rsidRPr="001670D9">
        <w:rPr>
          <w:rFonts w:ascii="Sylfaen" w:hAnsi="Sylfaen"/>
        </w:rPr>
        <w:t>9</w:t>
      </w:r>
      <w:r w:rsidRPr="001670D9">
        <w:rPr>
          <w:rFonts w:ascii="Sylfaen" w:hAnsi="Sylfaen"/>
          <w:lang w:val="ka-GE"/>
        </w:rPr>
        <w:t xml:space="preserve"> წლის მონაცემებით, ვიზიტორების რაოდენობა 9 358 ათასს შეადგენდა), რაც გასული წლის ანალოგიურ მონაცემზე </w:t>
      </w:r>
      <w:r w:rsidRPr="001670D9">
        <w:rPr>
          <w:rFonts w:ascii="Sylfaen" w:hAnsi="Sylfaen"/>
        </w:rPr>
        <w:t>81</w:t>
      </w:r>
      <w:r w:rsidRPr="001670D9">
        <w:rPr>
          <w:rFonts w:ascii="Sylfaen" w:hAnsi="Sylfaen"/>
          <w:lang w:val="ka-GE"/>
        </w:rPr>
        <w:t>.</w:t>
      </w:r>
      <w:r w:rsidRPr="001670D9">
        <w:rPr>
          <w:rFonts w:ascii="Sylfaen" w:hAnsi="Sylfaen"/>
        </w:rPr>
        <w:t>3</w:t>
      </w:r>
      <w:r w:rsidRPr="001670D9">
        <w:rPr>
          <w:rFonts w:ascii="Sylfaen" w:hAnsi="Sylfaen"/>
          <w:lang w:val="ka-GE"/>
        </w:rPr>
        <w:t xml:space="preserve"> პროცენტით ნაკლებია (წყარო: საქართველოს ტურიზმის ეროვნული ადმინისტრაცია).</w:t>
      </w:r>
    </w:p>
    <w:p w:rsidR="001670D9" w:rsidRPr="001670D9" w:rsidRDefault="001670D9" w:rsidP="001670D9">
      <w:pPr>
        <w:widowControl w:val="0"/>
        <w:tabs>
          <w:tab w:val="decimal" w:pos="0"/>
        </w:tabs>
        <w:spacing w:before="50" w:line="276" w:lineRule="auto"/>
        <w:jc w:val="both"/>
        <w:rPr>
          <w:rFonts w:ascii="Sylfaen" w:eastAsia="Sylfaen" w:hAnsi="Sylfaen" w:cs="Sylfaen"/>
          <w:lang w:val="ka-GE"/>
        </w:rPr>
      </w:pPr>
      <w:r w:rsidRPr="001670D9">
        <w:rPr>
          <w:rFonts w:ascii="Sylfaen" w:eastAsia="Sylfaen" w:hAnsi="Sylfaen" w:cs="Sylfaen"/>
        </w:rPr>
        <w:tab/>
        <w:t>20</w:t>
      </w:r>
      <w:r w:rsidRPr="001670D9">
        <w:rPr>
          <w:rFonts w:ascii="Sylfaen" w:eastAsia="Sylfaen" w:hAnsi="Sylfaen" w:cs="Sylfaen"/>
          <w:lang w:val="ka-GE"/>
        </w:rPr>
        <w:t>21</w:t>
      </w:r>
      <w:r w:rsidRPr="001670D9">
        <w:rPr>
          <w:rFonts w:ascii="Sylfaen" w:eastAsia="Sylfaen" w:hAnsi="Sylfaen" w:cs="Sylfaen"/>
        </w:rPr>
        <w:t xml:space="preserve"> წლის იანვარ-</w:t>
      </w:r>
      <w:r w:rsidRPr="001670D9">
        <w:rPr>
          <w:rFonts w:ascii="Sylfaen" w:eastAsia="Sylfaen" w:hAnsi="Sylfaen" w:cs="Sylfaen"/>
          <w:lang w:val="ka-GE"/>
        </w:rPr>
        <w:t>სექტემბერ</w:t>
      </w:r>
      <w:r w:rsidRPr="001670D9">
        <w:rPr>
          <w:rFonts w:ascii="Sylfaen" w:eastAsia="Sylfaen" w:hAnsi="Sylfaen" w:cs="Sylfaen"/>
        </w:rPr>
        <w:t xml:space="preserve">ში, საქართველოს </w:t>
      </w:r>
      <w:r w:rsidRPr="001670D9">
        <w:rPr>
          <w:rFonts w:ascii="Sylfaen" w:eastAsia="Sylfaen" w:hAnsi="Sylfaen" w:cs="Sylfaen"/>
          <w:lang w:val="ka-GE"/>
        </w:rPr>
        <w:t>1</w:t>
      </w:r>
      <w:r w:rsidRPr="001670D9">
        <w:rPr>
          <w:rFonts w:ascii="Sylfaen" w:eastAsia="Sylfaen" w:hAnsi="Sylfaen" w:cs="Sylfaen"/>
        </w:rPr>
        <w:t xml:space="preserve"> </w:t>
      </w:r>
      <w:r w:rsidRPr="001670D9">
        <w:rPr>
          <w:rFonts w:ascii="Sylfaen" w:eastAsia="Sylfaen" w:hAnsi="Sylfaen" w:cs="Sylfaen"/>
          <w:lang w:val="ka-GE"/>
        </w:rPr>
        <w:t>301</w:t>
      </w:r>
      <w:r w:rsidRPr="001670D9">
        <w:rPr>
          <w:rFonts w:ascii="Sylfaen" w:eastAsia="Sylfaen" w:hAnsi="Sylfaen" w:cs="Sylfaen"/>
        </w:rPr>
        <w:t xml:space="preserve"> ათასი </w:t>
      </w:r>
      <w:r w:rsidRPr="001670D9">
        <w:rPr>
          <w:rFonts w:ascii="Sylfaen" w:eastAsia="Sylfaen" w:hAnsi="Sylfaen" w:cs="Sylfaen"/>
          <w:lang w:val="ka-GE"/>
        </w:rPr>
        <w:t xml:space="preserve">საერთაშორისო </w:t>
      </w:r>
      <w:r w:rsidRPr="001670D9">
        <w:rPr>
          <w:rFonts w:ascii="Sylfaen" w:eastAsia="Sylfaen" w:hAnsi="Sylfaen" w:cs="Sylfaen"/>
        </w:rPr>
        <w:t>ვიზიტორი ეწვია (20</w:t>
      </w:r>
      <w:r w:rsidRPr="001670D9">
        <w:rPr>
          <w:rFonts w:ascii="Sylfaen" w:eastAsia="Sylfaen" w:hAnsi="Sylfaen" w:cs="Sylfaen"/>
          <w:lang w:val="ka-GE"/>
        </w:rPr>
        <w:t>20</w:t>
      </w:r>
      <w:r w:rsidRPr="001670D9">
        <w:rPr>
          <w:rFonts w:ascii="Sylfaen" w:eastAsia="Sylfaen" w:hAnsi="Sylfaen" w:cs="Sylfaen"/>
        </w:rPr>
        <w:t xml:space="preserve"> წლის </w:t>
      </w:r>
      <w:r w:rsidRPr="001670D9">
        <w:rPr>
          <w:rFonts w:ascii="Sylfaen" w:eastAsia="Sylfaen" w:hAnsi="Sylfaen" w:cs="Sylfaen"/>
          <w:lang w:val="ka-GE"/>
        </w:rPr>
        <w:t>ცხრა თვის</w:t>
      </w:r>
      <w:r w:rsidRPr="001670D9">
        <w:rPr>
          <w:rFonts w:ascii="Sylfaen" w:eastAsia="Sylfaen" w:hAnsi="Sylfaen" w:cs="Sylfaen"/>
        </w:rPr>
        <w:t xml:space="preserve"> მონაცემებით, ვიზიტორების რაოდენობა </w:t>
      </w:r>
      <w:r w:rsidRPr="001670D9">
        <w:rPr>
          <w:rFonts w:ascii="Sylfaen" w:eastAsia="Sylfaen" w:hAnsi="Sylfaen" w:cs="Sylfaen"/>
          <w:lang w:val="ka-GE"/>
        </w:rPr>
        <w:t>1</w:t>
      </w:r>
      <w:r w:rsidRPr="001670D9">
        <w:rPr>
          <w:rFonts w:ascii="Sylfaen" w:eastAsia="Sylfaen" w:hAnsi="Sylfaen" w:cs="Sylfaen"/>
        </w:rPr>
        <w:t xml:space="preserve"> </w:t>
      </w:r>
      <w:r w:rsidRPr="001670D9">
        <w:rPr>
          <w:rFonts w:ascii="Sylfaen" w:eastAsia="Sylfaen" w:hAnsi="Sylfaen" w:cs="Sylfaen"/>
          <w:lang w:val="ka-GE"/>
        </w:rPr>
        <w:t>598</w:t>
      </w:r>
      <w:r w:rsidRPr="001670D9">
        <w:rPr>
          <w:rFonts w:ascii="Sylfaen" w:eastAsia="Sylfaen" w:hAnsi="Sylfaen" w:cs="Sylfaen"/>
        </w:rPr>
        <w:t xml:space="preserve"> ათასს შეადგენდა), რაც გასული წლის ანალოგიურ მონაცემ</w:t>
      </w:r>
      <w:r w:rsidRPr="001670D9">
        <w:rPr>
          <w:rFonts w:ascii="Sylfaen" w:eastAsia="Sylfaen" w:hAnsi="Sylfaen" w:cs="Sylfaen"/>
          <w:lang w:val="ka-GE"/>
        </w:rPr>
        <w:t>ზე</w:t>
      </w:r>
      <w:r w:rsidRPr="001670D9">
        <w:rPr>
          <w:rFonts w:ascii="Sylfaen" w:eastAsia="Sylfaen" w:hAnsi="Sylfaen" w:cs="Sylfaen"/>
        </w:rPr>
        <w:t xml:space="preserve"> </w:t>
      </w:r>
      <w:r w:rsidRPr="001670D9">
        <w:rPr>
          <w:rFonts w:ascii="Sylfaen" w:eastAsia="Sylfaen" w:hAnsi="Sylfaen" w:cs="Sylfaen"/>
          <w:lang w:val="ka-GE"/>
        </w:rPr>
        <w:t>18</w:t>
      </w:r>
      <w:r w:rsidRPr="001670D9">
        <w:rPr>
          <w:rFonts w:ascii="Sylfaen" w:eastAsia="Sylfaen" w:hAnsi="Sylfaen" w:cs="Sylfaen"/>
        </w:rPr>
        <w:t>.</w:t>
      </w:r>
      <w:r w:rsidRPr="001670D9">
        <w:rPr>
          <w:rFonts w:ascii="Sylfaen" w:eastAsia="Sylfaen" w:hAnsi="Sylfaen" w:cs="Sylfaen"/>
          <w:lang w:val="ka-GE"/>
        </w:rPr>
        <w:t>5</w:t>
      </w:r>
      <w:r w:rsidRPr="001670D9">
        <w:rPr>
          <w:rFonts w:ascii="Sylfaen" w:eastAsia="Sylfaen" w:hAnsi="Sylfaen" w:cs="Sylfaen"/>
        </w:rPr>
        <w:t xml:space="preserve"> პროცენტით </w:t>
      </w:r>
      <w:r w:rsidRPr="001670D9">
        <w:rPr>
          <w:rFonts w:ascii="Sylfaen" w:eastAsia="Sylfaen" w:hAnsi="Sylfaen" w:cs="Sylfaen"/>
          <w:lang w:val="ka-GE"/>
        </w:rPr>
        <w:t xml:space="preserve">ნაკლებია </w:t>
      </w:r>
      <w:r w:rsidRPr="001670D9">
        <w:rPr>
          <w:rFonts w:ascii="Sylfaen" w:eastAsia="Sylfaen" w:hAnsi="Sylfaen" w:cs="Sylfaen"/>
        </w:rPr>
        <w:t>(წყარო: საქართველოს ტურიზმის ეროვნული ადმინისტრაცია)</w:t>
      </w:r>
      <w:r w:rsidRPr="001670D9">
        <w:rPr>
          <w:rFonts w:ascii="Sylfaen" w:eastAsia="Sylfaen" w:hAnsi="Sylfaen" w:cs="Sylfaen"/>
          <w:lang w:val="ka-GE"/>
        </w:rPr>
        <w:t>.</w:t>
      </w:r>
    </w:p>
    <w:p w:rsidR="001670D9" w:rsidRPr="00685D02" w:rsidRDefault="001670D9" w:rsidP="001670D9">
      <w:pPr>
        <w:spacing w:after="0"/>
        <w:ind w:firstLine="720"/>
        <w:jc w:val="both"/>
        <w:rPr>
          <w:rFonts w:ascii="Sylfaen" w:hAnsi="Sylfaen"/>
          <w:lang w:val="ka-GE" w:eastAsia="ru-RU"/>
        </w:rPr>
      </w:pPr>
      <w:r w:rsidRPr="001670D9">
        <w:rPr>
          <w:rFonts w:ascii="Sylfaen" w:eastAsia="Sylfaen" w:hAnsi="Sylfaen" w:cs="Sylfaen"/>
        </w:rPr>
        <w:t xml:space="preserve">ტურიზმიდან მიღებულმა შემოსავლებმა </w:t>
      </w:r>
      <w:r w:rsidRPr="001670D9">
        <w:rPr>
          <w:rFonts w:ascii="Sylfaen" w:eastAsia="Sylfaen" w:hAnsi="Sylfaen" w:cs="Sylfaen"/>
          <w:lang w:val="ka-GE"/>
        </w:rPr>
        <w:t>865</w:t>
      </w:r>
      <w:r w:rsidRPr="001670D9">
        <w:rPr>
          <w:rFonts w:ascii="Sylfaen" w:eastAsia="Sylfaen" w:hAnsi="Sylfaen" w:cs="Sylfaen"/>
        </w:rPr>
        <w:t>.</w:t>
      </w:r>
      <w:r w:rsidRPr="001670D9">
        <w:rPr>
          <w:rFonts w:ascii="Sylfaen" w:eastAsia="Sylfaen" w:hAnsi="Sylfaen" w:cs="Sylfaen"/>
          <w:lang w:val="ka-GE"/>
        </w:rPr>
        <w:t>7</w:t>
      </w:r>
      <w:r w:rsidRPr="001670D9">
        <w:rPr>
          <w:rFonts w:ascii="Sylfaen" w:eastAsia="Sylfaen" w:hAnsi="Sylfaen" w:cs="Sylfaen"/>
        </w:rPr>
        <w:t xml:space="preserve"> მლნ აშშ დოლარი შეადგინა, რაც </w:t>
      </w:r>
      <w:r w:rsidRPr="001670D9">
        <w:rPr>
          <w:rFonts w:ascii="Sylfaen" w:eastAsia="Sylfaen" w:hAnsi="Sylfaen" w:cs="Sylfaen"/>
          <w:lang w:val="ka-GE"/>
        </w:rPr>
        <w:t>73</w:t>
      </w:r>
      <w:r w:rsidRPr="001670D9">
        <w:rPr>
          <w:rFonts w:ascii="Sylfaen" w:eastAsia="Sylfaen" w:hAnsi="Sylfaen" w:cs="Sylfaen"/>
        </w:rPr>
        <w:t>.</w:t>
      </w:r>
      <w:r w:rsidRPr="001670D9">
        <w:rPr>
          <w:rFonts w:ascii="Sylfaen" w:eastAsia="Sylfaen" w:hAnsi="Sylfaen" w:cs="Sylfaen"/>
          <w:lang w:val="ka-GE"/>
        </w:rPr>
        <w:t>5</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მეტია</w:t>
      </w:r>
      <w:r w:rsidRPr="001670D9">
        <w:rPr>
          <w:rFonts w:ascii="Sylfaen" w:eastAsia="Sylfaen" w:hAnsi="Sylfaen" w:cs="Sylfaen"/>
        </w:rPr>
        <w:t xml:space="preserve"> (</w:t>
      </w:r>
      <w:r w:rsidRPr="001670D9">
        <w:rPr>
          <w:rFonts w:ascii="Sylfaen" w:eastAsia="Sylfaen" w:hAnsi="Sylfaen" w:cs="Sylfaen"/>
          <w:lang w:val="ka-GE"/>
        </w:rPr>
        <w:t>366</w:t>
      </w:r>
      <w:r w:rsidRPr="001670D9">
        <w:rPr>
          <w:rFonts w:ascii="Sylfaen" w:eastAsia="Sylfaen" w:hAnsi="Sylfaen" w:cs="Sylfaen"/>
        </w:rPr>
        <w:t>.</w:t>
      </w:r>
      <w:r w:rsidRPr="001670D9">
        <w:rPr>
          <w:rFonts w:ascii="Sylfaen" w:eastAsia="Sylfaen" w:hAnsi="Sylfaen" w:cs="Sylfaen"/>
          <w:lang w:val="ka-GE"/>
        </w:rPr>
        <w:t>6</w:t>
      </w:r>
      <w:r w:rsidRPr="001670D9">
        <w:rPr>
          <w:rFonts w:ascii="Sylfaen" w:eastAsia="Sylfaen" w:hAnsi="Sylfaen" w:cs="Sylfaen"/>
        </w:rPr>
        <w:t xml:space="preserve"> მლნ აშშ დოლარით </w:t>
      </w:r>
      <w:r w:rsidRPr="001670D9">
        <w:rPr>
          <w:rFonts w:ascii="Sylfaen" w:eastAsia="Sylfaen" w:hAnsi="Sylfaen" w:cs="Sylfaen"/>
          <w:lang w:val="ka-GE"/>
        </w:rPr>
        <w:t>მეტი</w:t>
      </w:r>
      <w:r w:rsidRPr="001670D9">
        <w:rPr>
          <w:rFonts w:ascii="Sylfaen" w:eastAsia="Sylfaen" w:hAnsi="Sylfaen" w:cs="Sylfaen"/>
        </w:rPr>
        <w:t>) გასული წლის მაჩვენებელ</w:t>
      </w:r>
      <w:r w:rsidRPr="001670D9">
        <w:rPr>
          <w:rFonts w:ascii="Sylfaen" w:eastAsia="Sylfaen" w:hAnsi="Sylfaen" w:cs="Sylfaen"/>
          <w:lang w:val="ka-GE"/>
        </w:rPr>
        <w:t xml:space="preserve">ზე </w:t>
      </w:r>
      <w:r w:rsidRPr="001670D9">
        <w:rPr>
          <w:rFonts w:ascii="Sylfaen" w:eastAsia="Sylfaen" w:hAnsi="Sylfaen" w:cs="Sylfaen"/>
        </w:rPr>
        <w:t>(წყარო: საქართველოს ეროვნული ბანკი).</w:t>
      </w:r>
      <w:r w:rsidRPr="00685D02">
        <w:rPr>
          <w:rFonts w:ascii="Sylfaen" w:hAnsi="Sylfaen"/>
          <w:lang w:val="ka-GE" w:eastAsia="ru-RU"/>
        </w:rPr>
        <w:t xml:space="preserve">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მიმდინარე ანგარიშის ბალანსი</w:t>
      </w:r>
      <w:bookmarkEnd w:id="67"/>
      <w:bookmarkEnd w:id="68"/>
    </w:p>
    <w:p w:rsidR="00905C13" w:rsidRPr="001670D9" w:rsidRDefault="00905C13" w:rsidP="007977E5">
      <w:pPr>
        <w:spacing w:after="0" w:line="240" w:lineRule="auto"/>
        <w:ind w:firstLine="720"/>
        <w:jc w:val="both"/>
        <w:rPr>
          <w:rFonts w:ascii="Sylfaen" w:hAnsi="Sylfaen"/>
          <w:lang w:val="ka-GE"/>
        </w:rPr>
      </w:pPr>
      <w:bookmarkStart w:id="69" w:name="_Toc390171538"/>
      <w:bookmarkStart w:id="70" w:name="_Toc399419772"/>
      <w:r w:rsidRPr="001670D9">
        <w:rPr>
          <w:rFonts w:ascii="Sylfaen" w:hAnsi="Sylfaen"/>
          <w:lang w:val="ka-GE"/>
        </w:rPr>
        <w:t>2020 წელს, მიმდინარე ანგარიშის დეფიციტი 12.4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9"/>
    <w:bookmarkEnd w:id="70"/>
    <w:p w:rsidR="00905C13" w:rsidRPr="008903AB" w:rsidRDefault="00905C13" w:rsidP="007977E5">
      <w:pPr>
        <w:spacing w:after="0" w:line="240" w:lineRule="auto"/>
        <w:ind w:firstLine="720"/>
        <w:jc w:val="both"/>
        <w:rPr>
          <w:rFonts w:ascii="Sylfaen" w:hAnsi="Sylfaen"/>
          <w:b/>
          <w:bCs/>
          <w:highlight w:val="yellow"/>
          <w:lang w:val="ka-GE"/>
        </w:rPr>
      </w:pP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lastRenderedPageBreak/>
        <w:t>ფისკალური პოლიტიკა</w:t>
      </w:r>
    </w:p>
    <w:p w:rsidR="00905C13" w:rsidRPr="001670D9" w:rsidRDefault="00905C13" w:rsidP="007977E5">
      <w:pPr>
        <w:spacing w:after="0" w:line="240" w:lineRule="auto"/>
        <w:ind w:firstLine="720"/>
        <w:jc w:val="both"/>
        <w:rPr>
          <w:rFonts w:ascii="Sylfaen" w:hAnsi="Sylfaen"/>
          <w:b/>
          <w:bCs/>
          <w:color w:val="FF0000"/>
          <w:lang w:val="ka-GE"/>
        </w:rPr>
      </w:pPr>
    </w:p>
    <w:p w:rsidR="00833B43" w:rsidRPr="001670D9" w:rsidRDefault="00833B43" w:rsidP="00833B43">
      <w:pPr>
        <w:spacing w:after="0" w:line="240" w:lineRule="auto"/>
        <w:ind w:firstLine="720"/>
        <w:jc w:val="both"/>
        <w:rPr>
          <w:rFonts w:ascii="LitNusx" w:hAnsi="LitNusx"/>
          <w:lang w:val="sv-SE"/>
        </w:rPr>
      </w:pPr>
      <w:r w:rsidRPr="001670D9">
        <w:rPr>
          <w:rFonts w:ascii="Sylfaen" w:hAnsi="Sylfaen"/>
        </w:rPr>
        <w:t>COVID-19</w:t>
      </w:r>
      <w:r w:rsidRPr="001670D9">
        <w:rPr>
          <w:rFonts w:ascii="Sylfaen" w:hAnsi="Sylfaen"/>
          <w:lang w:val="ka-GE"/>
        </w:rPr>
        <w:t xml:space="preserve"> პანდემიის გავრცელებამდე, გრძელვადიანი</w:t>
      </w:r>
      <w:r w:rsidRPr="001670D9">
        <w:rPr>
          <w:rFonts w:ascii="LitNusx" w:hAnsi="LitNusx"/>
          <w:lang w:val="ka-GE"/>
        </w:rPr>
        <w:t xml:space="preserve"> </w:t>
      </w:r>
      <w:r w:rsidRPr="001670D9">
        <w:rPr>
          <w:rFonts w:ascii="Sylfaen" w:hAnsi="Sylfaen"/>
          <w:lang w:val="ka-GE"/>
        </w:rPr>
        <w:t>პერიოდისთვის</w:t>
      </w:r>
      <w:r w:rsidRPr="001670D9">
        <w:rPr>
          <w:rFonts w:ascii="LitNusx" w:hAnsi="LitNusx"/>
          <w:lang w:val="ka-GE"/>
        </w:rPr>
        <w:t xml:space="preserve"> </w:t>
      </w:r>
      <w:r w:rsidRPr="001670D9">
        <w:rPr>
          <w:rFonts w:ascii="Sylfaen" w:hAnsi="Sylfaen"/>
          <w:b/>
          <w:bCs/>
          <w:lang w:val="ka-GE"/>
        </w:rPr>
        <w:t>მთავრობის</w:t>
      </w:r>
      <w:r w:rsidRPr="001670D9">
        <w:rPr>
          <w:rFonts w:ascii="LitNusx" w:hAnsi="LitNusx"/>
          <w:b/>
          <w:bCs/>
          <w:lang w:val="ka-GE"/>
        </w:rPr>
        <w:t xml:space="preserve"> </w:t>
      </w:r>
      <w:r w:rsidRPr="001670D9">
        <w:rPr>
          <w:rFonts w:ascii="Sylfaen" w:hAnsi="Sylfaen"/>
          <w:b/>
          <w:bCs/>
          <w:lang w:val="ka-GE"/>
        </w:rPr>
        <w:t>სტრატეგია ითვალისწინებდა</w:t>
      </w:r>
      <w:r w:rsidRPr="001670D9">
        <w:rPr>
          <w:rFonts w:ascii="LitNusx" w:hAnsi="LitNusx"/>
          <w:lang w:val="ka-GE"/>
        </w:rPr>
        <w:t xml:space="preserve"> </w:t>
      </w:r>
      <w:r w:rsidRPr="001670D9">
        <w:rPr>
          <w:rFonts w:ascii="Sylfaen" w:hAnsi="Sylfaen"/>
          <w:lang w:val="ka-GE"/>
        </w:rPr>
        <w:t>ფისკალურ პოლიტიკას</w:t>
      </w:r>
      <w:r w:rsidRPr="001670D9">
        <w:rPr>
          <w:rFonts w:ascii="LitNusx" w:hAnsi="LitNusx"/>
          <w:lang w:val="pt-BR"/>
        </w:rPr>
        <w:t xml:space="preserve">, </w:t>
      </w:r>
      <w:r w:rsidRPr="001670D9">
        <w:rPr>
          <w:rFonts w:ascii="Sylfaen" w:hAnsi="Sylfaen"/>
          <w:lang w:val="ka-GE"/>
        </w:rPr>
        <w:t>რომელიც</w:t>
      </w:r>
      <w:r w:rsidRPr="001670D9">
        <w:rPr>
          <w:rFonts w:ascii="LitNusx" w:hAnsi="LitNusx"/>
          <w:lang w:val="ka-GE"/>
        </w:rPr>
        <w:t xml:space="preserve"> </w:t>
      </w:r>
      <w:r w:rsidRPr="001670D9">
        <w:rPr>
          <w:rFonts w:ascii="Sylfaen" w:hAnsi="Sylfaen"/>
        </w:rPr>
        <w:t xml:space="preserve">უზრუნველყოფდა </w:t>
      </w:r>
      <w:r w:rsidRPr="001670D9">
        <w:rPr>
          <w:rFonts w:ascii="Sylfaen" w:hAnsi="Sylfaen"/>
          <w:lang w:val="ka-GE"/>
        </w:rPr>
        <w:t>ეკონომიკური</w:t>
      </w:r>
      <w:r w:rsidRPr="001670D9">
        <w:rPr>
          <w:rFonts w:ascii="LitNusx" w:hAnsi="LitNusx"/>
          <w:lang w:val="ka-GE"/>
        </w:rPr>
        <w:t xml:space="preserve"> </w:t>
      </w:r>
      <w:r w:rsidRPr="001670D9">
        <w:rPr>
          <w:rFonts w:ascii="Sylfaen" w:hAnsi="Sylfaen"/>
          <w:lang w:val="ka-GE"/>
        </w:rPr>
        <w:t>ზრდის</w:t>
      </w:r>
      <w:r w:rsidRPr="001670D9">
        <w:rPr>
          <w:rFonts w:ascii="LitNusx" w:hAnsi="LitNusx"/>
          <w:lang w:val="ka-GE"/>
        </w:rPr>
        <w:t xml:space="preserve"> </w:t>
      </w:r>
      <w:r w:rsidRPr="001670D9">
        <w:rPr>
          <w:rFonts w:ascii="Sylfaen" w:hAnsi="Sylfaen"/>
          <w:lang w:val="ka-GE"/>
        </w:rPr>
        <w:t>მაღალი</w:t>
      </w:r>
      <w:r w:rsidRPr="001670D9">
        <w:rPr>
          <w:rFonts w:ascii="LitNusx" w:hAnsi="LitNusx"/>
          <w:lang w:val="ka-GE"/>
        </w:rPr>
        <w:t xml:space="preserve"> </w:t>
      </w:r>
      <w:r w:rsidRPr="001670D9">
        <w:rPr>
          <w:rFonts w:ascii="Sylfaen" w:hAnsi="Sylfaen"/>
          <w:lang w:val="ka-GE"/>
        </w:rPr>
        <w:t>ტემპის</w:t>
      </w:r>
      <w:r w:rsidRPr="001670D9">
        <w:rPr>
          <w:rFonts w:ascii="LitNusx" w:hAnsi="LitNusx"/>
          <w:lang w:val="ka-GE"/>
        </w:rPr>
        <w:t xml:space="preserve"> </w:t>
      </w:r>
      <w:r w:rsidRPr="001670D9">
        <w:rPr>
          <w:rFonts w:ascii="Sylfaen" w:hAnsi="Sylfaen"/>
          <w:lang w:val="ka-GE"/>
        </w:rPr>
        <w:t>შენარჩუნებას და მაკროეკონომიკურ</w:t>
      </w:r>
      <w:r w:rsidRPr="001670D9">
        <w:rPr>
          <w:rFonts w:ascii="LitNusx" w:hAnsi="LitNusx"/>
          <w:lang w:val="ka-GE"/>
        </w:rPr>
        <w:t xml:space="preserve"> </w:t>
      </w:r>
      <w:r w:rsidRPr="001670D9">
        <w:rPr>
          <w:rFonts w:ascii="Sylfaen" w:hAnsi="Sylfaen"/>
          <w:lang w:val="ka-GE"/>
        </w:rPr>
        <w:t>სტაბილურობას</w:t>
      </w:r>
      <w:r w:rsidRPr="001670D9">
        <w:rPr>
          <w:rFonts w:ascii="LitNusx" w:hAnsi="LitNusx"/>
          <w:lang w:val="ka-GE"/>
        </w:rPr>
        <w:t>;</w:t>
      </w:r>
    </w:p>
    <w:p w:rsidR="00833B43" w:rsidRPr="001670D9" w:rsidRDefault="00833B43" w:rsidP="00833B43">
      <w:pPr>
        <w:spacing w:after="0" w:line="240" w:lineRule="auto"/>
        <w:ind w:left="709" w:hanging="709"/>
        <w:jc w:val="both"/>
        <w:rPr>
          <w:rFonts w:ascii="LitNusx" w:hAnsi="LitNusx"/>
          <w:lang w:val="sv-SE"/>
        </w:rPr>
      </w:pPr>
      <w:r w:rsidRPr="001670D9">
        <w:rPr>
          <w:rFonts w:ascii="Sylfaen" w:hAnsi="Sylfaen"/>
          <w:lang w:val="ka-GE"/>
        </w:rPr>
        <w:t xml:space="preserve">            </w:t>
      </w:r>
      <w:r w:rsidRPr="001670D9">
        <w:rPr>
          <w:rFonts w:ascii="Sylfaen" w:hAnsi="Sylfaen"/>
          <w:b/>
          <w:bCs/>
          <w:i/>
          <w:iCs/>
          <w:lang w:val="ka-GE"/>
        </w:rPr>
        <w:t>ფისკალური</w:t>
      </w:r>
      <w:r w:rsidRPr="001670D9">
        <w:rPr>
          <w:rFonts w:ascii="LitNusx" w:hAnsi="LitNusx"/>
          <w:b/>
          <w:bCs/>
          <w:i/>
          <w:iCs/>
          <w:lang w:val="ka-GE"/>
        </w:rPr>
        <w:t xml:space="preserve"> </w:t>
      </w:r>
      <w:r w:rsidRPr="001670D9">
        <w:rPr>
          <w:rFonts w:ascii="Sylfaen" w:hAnsi="Sylfaen"/>
          <w:b/>
          <w:bCs/>
          <w:i/>
          <w:iCs/>
          <w:lang w:val="ka-GE"/>
        </w:rPr>
        <w:t>პოლიტიკის</w:t>
      </w:r>
      <w:r w:rsidRPr="001670D9">
        <w:rPr>
          <w:rFonts w:ascii="LitNusx" w:hAnsi="LitNusx"/>
          <w:b/>
          <w:bCs/>
          <w:i/>
          <w:iCs/>
          <w:lang w:val="ka-GE"/>
        </w:rPr>
        <w:t xml:space="preserve"> </w:t>
      </w:r>
      <w:r w:rsidRPr="001670D9">
        <w:rPr>
          <w:rFonts w:ascii="Sylfaen" w:hAnsi="Sylfaen"/>
          <w:b/>
          <w:bCs/>
          <w:i/>
          <w:iCs/>
          <w:lang w:val="ka-GE"/>
        </w:rPr>
        <w:t>ამოცანებს</w:t>
      </w:r>
      <w:r w:rsidRPr="001670D9">
        <w:rPr>
          <w:rFonts w:ascii="LitNusx" w:hAnsi="LitNusx"/>
          <w:lang w:val="ka-GE"/>
        </w:rPr>
        <w:t xml:space="preserve"> </w:t>
      </w:r>
      <w:r w:rsidRPr="001670D9">
        <w:rPr>
          <w:rFonts w:ascii="Sylfaen" w:hAnsi="Sylfaen"/>
          <w:lang w:val="ka-GE"/>
        </w:rPr>
        <w:t>წარმოადგენდა</w:t>
      </w:r>
      <w:r w:rsidRPr="001670D9">
        <w:rPr>
          <w:rFonts w:ascii="LitNusx" w:hAnsi="LitNusx"/>
          <w:lang w:val="sv-SE"/>
        </w:rPr>
        <w:t>:</w:t>
      </w:r>
    </w:p>
    <w:p w:rsidR="00833B43" w:rsidRPr="001670D9" w:rsidRDefault="00833B43" w:rsidP="00833B43">
      <w:pPr>
        <w:numPr>
          <w:ilvl w:val="0"/>
          <w:numId w:val="35"/>
        </w:numPr>
        <w:spacing w:after="0" w:line="240" w:lineRule="auto"/>
        <w:ind w:left="1276" w:hanging="357"/>
        <w:jc w:val="both"/>
        <w:rPr>
          <w:rFonts w:ascii="LitNusx" w:hAnsi="LitNusx"/>
          <w:lang w:val="sv-SE"/>
        </w:rPr>
      </w:pPr>
      <w:r w:rsidRPr="001670D9">
        <w:rPr>
          <w:rFonts w:ascii="Sylfaen" w:hAnsi="Sylfaen"/>
          <w:lang w:val="ka-GE"/>
        </w:rPr>
        <w:t>ინვესტიციების მიმართვა</w:t>
      </w:r>
      <w:r w:rsidRPr="001670D9">
        <w:rPr>
          <w:rFonts w:ascii="LitNusx" w:hAnsi="LitNusx"/>
          <w:lang w:val="ka-GE"/>
        </w:rPr>
        <w:t xml:space="preserve"> </w:t>
      </w:r>
      <w:r w:rsidRPr="001670D9">
        <w:rPr>
          <w:rFonts w:ascii="Sylfaen" w:hAnsi="Sylfaen"/>
          <w:lang w:val="ka-GE"/>
        </w:rPr>
        <w:t>ინფრასტრუქტურის</w:t>
      </w:r>
      <w:r w:rsidRPr="001670D9">
        <w:rPr>
          <w:rFonts w:ascii="LitNusx" w:hAnsi="LitNusx"/>
          <w:lang w:val="ka-GE"/>
        </w:rPr>
        <w:t xml:space="preserve"> </w:t>
      </w:r>
      <w:r w:rsidRPr="001670D9">
        <w:rPr>
          <w:rFonts w:ascii="Sylfaen" w:hAnsi="Sylfaen"/>
          <w:lang w:val="ka-GE"/>
        </w:rPr>
        <w:t>განვითარებისათვისა და მოსახლეობის დასაქმებისათვის,</w:t>
      </w:r>
      <w:r w:rsidRPr="001670D9">
        <w:rPr>
          <w:rFonts w:ascii="LitNusx" w:hAnsi="LitNusx"/>
          <w:lang w:val="ka-GE"/>
        </w:rPr>
        <w:t xml:space="preserve"> </w:t>
      </w:r>
      <w:r w:rsidRPr="001670D9">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670D9">
        <w:rPr>
          <w:rFonts w:ascii="LitNusx" w:hAnsi="LitNusx"/>
          <w:lang w:val="ka-GE"/>
        </w:rPr>
        <w:t xml:space="preserve"> </w:t>
      </w:r>
      <w:r w:rsidRPr="001670D9">
        <w:rPr>
          <w:rFonts w:ascii="Sylfaen" w:hAnsi="Sylfaen"/>
          <w:lang w:val="ka-GE"/>
        </w:rPr>
        <w:t>სფერო</w:t>
      </w:r>
      <w:r w:rsidRPr="001670D9">
        <w:rPr>
          <w:rFonts w:ascii="LitNusx" w:hAnsi="LitNusx"/>
          <w:lang w:val="sv-SE"/>
        </w:rPr>
        <w:t xml:space="preserve">, </w:t>
      </w:r>
      <w:r w:rsidRPr="001670D9">
        <w:rPr>
          <w:rFonts w:ascii="Sylfaen" w:hAnsi="Sylfaen"/>
          <w:lang w:val="ka-GE"/>
        </w:rPr>
        <w:t>ჯანდაცვა, განათლება და</w:t>
      </w:r>
      <w:r w:rsidRPr="001670D9">
        <w:rPr>
          <w:rFonts w:ascii="LitNusx" w:hAnsi="LitNusx"/>
          <w:lang w:val="ka-GE"/>
        </w:rPr>
        <w:t xml:space="preserve"> </w:t>
      </w:r>
      <w:r w:rsidRPr="001670D9">
        <w:rPr>
          <w:rFonts w:ascii="Sylfaen" w:hAnsi="Sylfaen"/>
          <w:lang w:val="ka-GE"/>
        </w:rPr>
        <w:t>სოფლის</w:t>
      </w:r>
      <w:r w:rsidRPr="001670D9">
        <w:rPr>
          <w:rFonts w:ascii="LitNusx" w:hAnsi="LitNusx"/>
          <w:lang w:val="ka-GE"/>
        </w:rPr>
        <w:t xml:space="preserve"> </w:t>
      </w:r>
      <w:r w:rsidRPr="001670D9">
        <w:rPr>
          <w:rFonts w:ascii="Sylfaen" w:hAnsi="Sylfaen"/>
          <w:lang w:val="ka-GE"/>
        </w:rPr>
        <w:t>მეურნეობა;</w:t>
      </w:r>
      <w:r w:rsidRPr="001670D9">
        <w:rPr>
          <w:rFonts w:ascii="LitNusx" w:hAnsi="LitNusx"/>
          <w:lang w:val="ka-GE"/>
        </w:rPr>
        <w:t xml:space="preserve"> </w:t>
      </w:r>
    </w:p>
    <w:p w:rsidR="00833B43" w:rsidRPr="001670D9" w:rsidRDefault="00833B43" w:rsidP="00833B43">
      <w:pPr>
        <w:numPr>
          <w:ilvl w:val="0"/>
          <w:numId w:val="35"/>
        </w:numPr>
        <w:spacing w:after="0" w:line="240" w:lineRule="auto"/>
        <w:ind w:left="1276" w:hanging="357"/>
        <w:jc w:val="both"/>
        <w:rPr>
          <w:rFonts w:ascii="LitNusx" w:hAnsi="LitNusx"/>
          <w:lang w:val="pt-BR"/>
        </w:rPr>
      </w:pPr>
      <w:r w:rsidRPr="001670D9">
        <w:rPr>
          <w:rFonts w:ascii="Sylfaen" w:hAnsi="Sylfaen"/>
          <w:lang w:val="ka-GE"/>
        </w:rPr>
        <w:t>ბიუჯეტის</w:t>
      </w:r>
      <w:r w:rsidRPr="001670D9">
        <w:rPr>
          <w:rFonts w:ascii="LitNusx" w:hAnsi="LitNusx"/>
          <w:lang w:val="ka-GE"/>
        </w:rPr>
        <w:t xml:space="preserve"> </w:t>
      </w:r>
      <w:r w:rsidRPr="001670D9">
        <w:rPr>
          <w:rFonts w:ascii="Sylfaen" w:hAnsi="Sylfaen"/>
          <w:lang w:val="ka-GE"/>
        </w:rPr>
        <w:t>დეფიციტის</w:t>
      </w:r>
      <w:r w:rsidRPr="001670D9">
        <w:rPr>
          <w:rFonts w:ascii="LitNusx" w:hAnsi="LitNusx"/>
          <w:lang w:val="ka-GE"/>
        </w:rPr>
        <w:t xml:space="preserve"> </w:t>
      </w:r>
      <w:r w:rsidRPr="001670D9">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833B43" w:rsidRPr="001670D9" w:rsidRDefault="00833B43" w:rsidP="00833B43">
      <w:pPr>
        <w:numPr>
          <w:ilvl w:val="0"/>
          <w:numId w:val="35"/>
        </w:numPr>
        <w:spacing w:after="0" w:line="240" w:lineRule="auto"/>
        <w:ind w:left="1276"/>
        <w:jc w:val="both"/>
        <w:rPr>
          <w:rFonts w:ascii="LitNusx" w:hAnsi="LitNusx"/>
          <w:lang w:val="pt-BR"/>
        </w:rPr>
      </w:pPr>
      <w:r w:rsidRPr="001670D9">
        <w:rPr>
          <w:rFonts w:ascii="Sylfaen" w:hAnsi="Sylfaen"/>
          <w:lang w:val="ka-GE"/>
        </w:rPr>
        <w:t>სახელმწიფო</w:t>
      </w:r>
      <w:r w:rsidRPr="001670D9">
        <w:rPr>
          <w:rFonts w:ascii="LitNusx" w:hAnsi="LitNusx"/>
          <w:lang w:val="ka-GE"/>
        </w:rPr>
        <w:t xml:space="preserve"> </w:t>
      </w:r>
      <w:r w:rsidRPr="001670D9">
        <w:rPr>
          <w:rFonts w:ascii="Sylfaen" w:hAnsi="Sylfaen"/>
          <w:lang w:val="ka-GE"/>
        </w:rPr>
        <w:t>ფინანსების მართვის</w:t>
      </w:r>
      <w:r w:rsidRPr="001670D9">
        <w:rPr>
          <w:rFonts w:ascii="LitNusx" w:hAnsi="LitNusx"/>
          <w:lang w:val="ka-GE"/>
        </w:rPr>
        <w:t xml:space="preserve"> </w:t>
      </w:r>
      <w:r w:rsidRPr="001670D9">
        <w:rPr>
          <w:rFonts w:ascii="Sylfaen" w:hAnsi="Sylfaen"/>
          <w:lang w:val="ka-GE"/>
        </w:rPr>
        <w:t>შემდგომი</w:t>
      </w:r>
      <w:r w:rsidRPr="001670D9">
        <w:rPr>
          <w:rFonts w:ascii="LitNusx" w:hAnsi="LitNusx"/>
          <w:lang w:val="ka-GE"/>
        </w:rPr>
        <w:t xml:space="preserve"> </w:t>
      </w:r>
      <w:r w:rsidRPr="001670D9">
        <w:rPr>
          <w:rFonts w:ascii="Sylfaen" w:hAnsi="Sylfaen"/>
          <w:lang w:val="ka-GE"/>
        </w:rPr>
        <w:t>სრულყოფა</w:t>
      </w:r>
      <w:r w:rsidRPr="001670D9">
        <w:rPr>
          <w:rFonts w:ascii="LitNusx" w:hAnsi="LitNusx"/>
          <w:lang w:val="pt-BR"/>
        </w:rPr>
        <w:t>.</w:t>
      </w:r>
    </w:p>
    <w:p w:rsidR="00833B43" w:rsidRPr="001670D9" w:rsidRDefault="00833B43" w:rsidP="00833B43">
      <w:pPr>
        <w:spacing w:after="0" w:line="240" w:lineRule="auto"/>
        <w:ind w:firstLine="567"/>
        <w:jc w:val="both"/>
        <w:rPr>
          <w:rFonts w:ascii="Sylfaen" w:hAnsi="Sylfaen"/>
          <w:lang w:val="ka-GE"/>
        </w:rPr>
      </w:pPr>
      <w:r w:rsidRPr="001670D9">
        <w:rPr>
          <w:rFonts w:ascii="Sylfaen" w:hAnsi="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რესურსების მობილიზება და სათანადო რეაგირების ანტიკრიზისული გეგმის შემუშავება. კრიზისის ფონზე, 2020 წელს მშპ შემცირდა 6,2 პროცენტით, სახელმწიფოს ერთიანი ბიუჯეტის დეფიციტმა შეადგინა 9.0%, ხოლო მთავრობის ვალმა მიაღწია მშპ-ის 60%-ს.</w:t>
      </w:r>
    </w:p>
    <w:p w:rsidR="00833B43" w:rsidRPr="001670D9" w:rsidRDefault="00833B43" w:rsidP="00833B43">
      <w:pPr>
        <w:jc w:val="both"/>
      </w:pPr>
      <w:r w:rsidRPr="001670D9">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1670D9">
        <w:rPr>
          <w:rFonts w:ascii="Sylfaen" w:hAnsi="Sylfaen" w:cs="Sylfaen"/>
        </w:rPr>
        <w:t>შეზღ</w:t>
      </w:r>
      <w:r w:rsidRPr="001670D9">
        <w:rPr>
          <w:rFonts w:ascii="Sylfaen" w:hAnsi="Sylfaen" w:cs="Sylfaen"/>
          <w:lang w:val="ka-GE"/>
        </w:rPr>
        <w:t>უ</w:t>
      </w:r>
      <w:r w:rsidRPr="001670D9">
        <w:rPr>
          <w:rFonts w:ascii="Sylfaen" w:hAnsi="Sylfaen" w:cs="Sylfaen"/>
        </w:rPr>
        <w:t>დული</w:t>
      </w:r>
      <w:r w:rsidRPr="001670D9">
        <w:t xml:space="preserve"> </w:t>
      </w:r>
      <w:r w:rsidRPr="001670D9">
        <w:rPr>
          <w:rFonts w:ascii="Sylfaen" w:hAnsi="Sylfaen" w:cs="Sylfaen"/>
        </w:rPr>
        <w:t>ფისკალური</w:t>
      </w:r>
      <w:r w:rsidRPr="001670D9">
        <w:t xml:space="preserve"> </w:t>
      </w:r>
      <w:r w:rsidRPr="001670D9">
        <w:rPr>
          <w:rFonts w:ascii="Sylfaen" w:hAnsi="Sylfaen" w:cs="Sylfaen"/>
          <w:lang w:val="ka-GE"/>
        </w:rPr>
        <w:t>რესურსის მიუხედავად,</w:t>
      </w:r>
      <w:r w:rsidRPr="001670D9">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833B43" w:rsidRPr="001670D9" w:rsidRDefault="00833B43" w:rsidP="00833B43">
      <w:pPr>
        <w:jc w:val="both"/>
        <w:rPr>
          <w:rFonts w:ascii="Sylfaen" w:hAnsi="Sylfaen"/>
          <w:lang w:val="ka-GE"/>
        </w:rPr>
      </w:pPr>
      <w:r w:rsidRPr="001670D9">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12686F" w:rsidRPr="001670D9" w:rsidRDefault="009C1AC6" w:rsidP="0012686F">
      <w:pPr>
        <w:ind w:firstLine="720"/>
        <w:jc w:val="both"/>
        <w:rPr>
          <w:rFonts w:ascii="Sylfaen" w:hAnsi="Sylfaen"/>
          <w:lang w:val="ka-GE"/>
        </w:rPr>
      </w:pPr>
      <w:r w:rsidRPr="001670D9">
        <w:rPr>
          <w:rFonts w:ascii="Sylfaen" w:hAnsi="Sylfaen"/>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sidR="0012686F" w:rsidRPr="001670D9">
        <w:rPr>
          <w:rFonts w:ascii="Sylfaen" w:hAnsi="Sylfaen"/>
          <w:lang w:val="ka-GE"/>
        </w:rPr>
        <w:t xml:space="preserve"> </w:t>
      </w:r>
      <w:r w:rsidRPr="001670D9">
        <w:rPr>
          <w:rFonts w:ascii="Sylfaen" w:hAnsi="Sylfaen"/>
          <w:lang w:val="ka-GE"/>
        </w:rPr>
        <w:t>დადებითი</w:t>
      </w:r>
      <w:r w:rsidR="0012686F" w:rsidRPr="001670D9">
        <w:rPr>
          <w:rFonts w:ascii="Sylfaen" w:hAnsi="Sylfaen"/>
          <w:lang w:val="ka-GE"/>
        </w:rPr>
        <w:t xml:space="preserve"> </w:t>
      </w:r>
      <w:r w:rsidRPr="001670D9">
        <w:rPr>
          <w:rFonts w:ascii="Sylfaen" w:hAnsi="Sylfaen"/>
          <w:lang w:val="ka-GE"/>
        </w:rPr>
        <w:t xml:space="preserve">ეკონომიკური ტენდენციების გათვალისწინებით, მიმდინარე წლის ივლისში განახლდა მაკროეკონომიკური </w:t>
      </w:r>
      <w:r w:rsidR="00EF54D4" w:rsidRPr="001670D9">
        <w:rPr>
          <w:rFonts w:ascii="Sylfaen" w:hAnsi="Sylfaen"/>
          <w:lang w:val="ka-GE"/>
        </w:rPr>
        <w:t>პროგნოზები</w:t>
      </w:r>
      <w:r w:rsidRPr="001670D9">
        <w:rPr>
          <w:rFonts w:ascii="Sylfaen" w:hAnsi="Sylfaen"/>
          <w:lang w:val="ka-GE"/>
        </w:rPr>
        <w:t xml:space="preserve"> და განხორციელდა ცვლილებები 2021 წლის ბიუჯეტში.</w:t>
      </w:r>
      <w:r w:rsidR="0012686F" w:rsidRPr="001670D9">
        <w:rPr>
          <w:rFonts w:ascii="Sylfaen" w:hAnsi="Sylfaen"/>
          <w:lang w:val="ka-GE"/>
        </w:rPr>
        <w:t xml:space="preserve"> განახლებული პროგნოზების საბაზისო სცერნარის მიხედვით:</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ეკონომიკური ზრდის პროგნოზი 4,3%-დან გაიზარდა 7,7%-მდე;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მთლიანი შიდა პროდუქტის დეფლატორი 3,8%-ის ნაცვლად განისაზღვრა 7,5%-ის ოდენობით;</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მთლიანი შიდა პროდუქტის ნომინალური მაჩვენებელი 53,4 მლრდ ლარიდან გაიზარდა 57,2 მლრდ ლარამდე;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ბიუჯეტის დეფიციტი 7,6%-დან შემცირდა 6,9%-მდე;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lastRenderedPageBreak/>
        <w:t>მთავრობის ვალის მაჩვენებელი 60,8%-დან შემცირდა 54,6%-მდე.</w:t>
      </w:r>
    </w:p>
    <w:p w:rsidR="00097C5E" w:rsidRDefault="00097C5E" w:rsidP="00F276C1">
      <w:pPr>
        <w:spacing w:after="0" w:line="240" w:lineRule="auto"/>
        <w:ind w:firstLine="720"/>
        <w:jc w:val="both"/>
        <w:rPr>
          <w:rFonts w:ascii="Sylfaen" w:hAnsi="Sylfaen"/>
          <w:lang w:val="ka-GE"/>
        </w:rPr>
      </w:pPr>
    </w:p>
    <w:p w:rsidR="00F276C1" w:rsidRPr="008903AB" w:rsidRDefault="00097C5E" w:rsidP="00F276C1">
      <w:pPr>
        <w:spacing w:after="0" w:line="240" w:lineRule="auto"/>
        <w:ind w:firstLine="720"/>
        <w:jc w:val="both"/>
        <w:rPr>
          <w:rFonts w:ascii="Sylfaen" w:hAnsi="Sylfaen"/>
          <w:highlight w:val="yellow"/>
          <w:lang w:val="ka-GE" w:eastAsia="ru-RU"/>
        </w:rPr>
      </w:pPr>
      <w:r>
        <w:rPr>
          <w:rFonts w:ascii="Sylfaen" w:hAnsi="Sylfaen"/>
          <w:lang w:val="ka-GE"/>
        </w:rPr>
        <w:t>წინასწარი</w:t>
      </w:r>
      <w:r>
        <w:rPr>
          <w:rFonts w:ascii="Times New Roman" w:hAnsi="Times New Roman" w:cs="Times New Roman"/>
          <w:lang w:val="ka-GE"/>
        </w:rPr>
        <w:t xml:space="preserve"> </w:t>
      </w:r>
      <w:r>
        <w:rPr>
          <w:rFonts w:ascii="Sylfaen" w:hAnsi="Sylfaen"/>
          <w:lang w:val="ka-GE"/>
        </w:rPr>
        <w:t>შეფასებით</w:t>
      </w:r>
      <w:r>
        <w:rPr>
          <w:rFonts w:ascii="Times New Roman" w:hAnsi="Times New Roman" w:cs="Times New Roman"/>
        </w:rPr>
        <w:t xml:space="preserve">, 2021 </w:t>
      </w:r>
      <w:r>
        <w:rPr>
          <w:rFonts w:ascii="Sylfaen" w:hAnsi="Sylfaen"/>
          <w:lang w:val="ka-GE"/>
        </w:rPr>
        <w:t>წლის</w:t>
      </w:r>
      <w:r>
        <w:rPr>
          <w:rFonts w:ascii="Times New Roman" w:hAnsi="Times New Roman" w:cs="Times New Roman"/>
          <w:lang w:val="ka-GE"/>
        </w:rPr>
        <w:t xml:space="preserve"> </w:t>
      </w:r>
      <w:r>
        <w:rPr>
          <w:rFonts w:ascii="Sylfaen" w:hAnsi="Sylfaen"/>
          <w:lang w:val="ka-GE"/>
        </w:rPr>
        <w:t>სექტემბერში</w:t>
      </w:r>
      <w:r>
        <w:rPr>
          <w:rFonts w:ascii="Times New Roman" w:hAnsi="Times New Roman" w:cs="Times New Roman"/>
        </w:rPr>
        <w:t xml:space="preserve">, </w:t>
      </w:r>
      <w:r>
        <w:rPr>
          <w:rFonts w:ascii="Sylfaen" w:hAnsi="Sylfaen"/>
          <w:lang w:val="ka-GE"/>
        </w:rPr>
        <w:t>წინა</w:t>
      </w:r>
      <w:r>
        <w:rPr>
          <w:rFonts w:ascii="Times New Roman" w:hAnsi="Times New Roman" w:cs="Times New Roman"/>
          <w:lang w:val="ka-GE"/>
        </w:rPr>
        <w:t xml:space="preserve"> </w:t>
      </w:r>
      <w:r>
        <w:rPr>
          <w:rFonts w:ascii="Sylfaen" w:hAnsi="Sylfaen"/>
          <w:lang w:val="ka-GE"/>
        </w:rPr>
        <w:t>წლის</w:t>
      </w:r>
      <w:r>
        <w:rPr>
          <w:rFonts w:ascii="Times New Roman" w:hAnsi="Times New Roman" w:cs="Times New Roman"/>
          <w:lang w:val="ka-GE"/>
        </w:rPr>
        <w:t xml:space="preserve"> </w:t>
      </w:r>
      <w:r>
        <w:rPr>
          <w:rFonts w:ascii="Sylfaen" w:hAnsi="Sylfaen"/>
          <w:lang w:val="ka-GE"/>
        </w:rPr>
        <w:t>შესაბამის</w:t>
      </w:r>
      <w:r>
        <w:rPr>
          <w:rFonts w:ascii="Times New Roman" w:hAnsi="Times New Roman" w:cs="Times New Roman"/>
          <w:lang w:val="ka-GE"/>
        </w:rPr>
        <w:t xml:space="preserve"> </w:t>
      </w:r>
      <w:r>
        <w:rPr>
          <w:rFonts w:ascii="Sylfaen" w:hAnsi="Sylfaen"/>
          <w:lang w:val="ka-GE"/>
        </w:rPr>
        <w:t>პერიოდთან</w:t>
      </w:r>
      <w:r>
        <w:rPr>
          <w:rFonts w:ascii="Times New Roman" w:hAnsi="Times New Roman" w:cs="Times New Roman"/>
          <w:lang w:val="ka-GE"/>
        </w:rPr>
        <w:t xml:space="preserve"> </w:t>
      </w:r>
      <w:r>
        <w:rPr>
          <w:rFonts w:ascii="Sylfaen" w:hAnsi="Sylfaen"/>
          <w:lang w:val="ka-GE"/>
        </w:rPr>
        <w:t>შედარებით</w:t>
      </w:r>
      <w:r>
        <w:rPr>
          <w:rFonts w:ascii="Times New Roman" w:hAnsi="Times New Roman" w:cs="Times New Roman"/>
        </w:rPr>
        <w:t xml:space="preserve">, </w:t>
      </w:r>
      <w:r>
        <w:rPr>
          <w:rFonts w:ascii="Sylfaen" w:hAnsi="Sylfaen"/>
          <w:lang w:val="ka-GE"/>
        </w:rPr>
        <w:t>რეალური</w:t>
      </w:r>
      <w:r>
        <w:rPr>
          <w:rFonts w:ascii="Times New Roman" w:hAnsi="Times New Roman" w:cs="Times New Roman"/>
          <w:lang w:val="ka-GE"/>
        </w:rPr>
        <w:t xml:space="preserve"> </w:t>
      </w:r>
      <w:r>
        <w:rPr>
          <w:rFonts w:ascii="Sylfaen" w:hAnsi="Sylfaen"/>
          <w:lang w:val="ka-GE"/>
        </w:rPr>
        <w:t>მთლიანი</w:t>
      </w:r>
      <w:r>
        <w:rPr>
          <w:rFonts w:ascii="Times New Roman" w:hAnsi="Times New Roman" w:cs="Times New Roman"/>
          <w:lang w:val="ka-GE"/>
        </w:rPr>
        <w:t xml:space="preserve"> </w:t>
      </w:r>
      <w:r>
        <w:rPr>
          <w:rFonts w:ascii="Sylfaen" w:hAnsi="Sylfaen"/>
          <w:lang w:val="ka-GE"/>
        </w:rPr>
        <w:t>შიდა</w:t>
      </w:r>
      <w:r>
        <w:rPr>
          <w:rFonts w:ascii="Times New Roman" w:hAnsi="Times New Roman" w:cs="Times New Roman"/>
          <w:lang w:val="ka-GE"/>
        </w:rPr>
        <w:t xml:space="preserve"> </w:t>
      </w:r>
      <w:r>
        <w:rPr>
          <w:rFonts w:ascii="Sylfaen" w:hAnsi="Sylfaen"/>
          <w:lang w:val="ka-GE"/>
        </w:rPr>
        <w:t>პროდუქტის</w:t>
      </w:r>
      <w:r>
        <w:rPr>
          <w:rFonts w:ascii="Times New Roman" w:hAnsi="Times New Roman" w:cs="Times New Roman"/>
          <w:lang w:val="ka-GE"/>
        </w:rPr>
        <w:t xml:space="preserve"> </w:t>
      </w:r>
      <w:r>
        <w:rPr>
          <w:rFonts w:ascii="Sylfaen" w:hAnsi="Sylfaen"/>
          <w:lang w:val="ka-GE"/>
        </w:rPr>
        <w:t>ზრდამ</w:t>
      </w:r>
      <w:r>
        <w:rPr>
          <w:rFonts w:ascii="Times New Roman" w:hAnsi="Times New Roman" w:cs="Times New Roman"/>
        </w:rPr>
        <w:t xml:space="preserve"> 6.9 </w:t>
      </w:r>
      <w:r>
        <w:rPr>
          <w:rFonts w:ascii="Sylfaen" w:hAnsi="Sylfaen"/>
          <w:lang w:val="ka-GE"/>
        </w:rPr>
        <w:t>პროცენტი</w:t>
      </w:r>
      <w:r>
        <w:rPr>
          <w:rFonts w:ascii="Times New Roman" w:hAnsi="Times New Roman" w:cs="Times New Roman"/>
          <w:lang w:val="ka-GE"/>
        </w:rPr>
        <w:t xml:space="preserve"> </w:t>
      </w:r>
      <w:r>
        <w:rPr>
          <w:rFonts w:ascii="Sylfaen" w:hAnsi="Sylfaen"/>
          <w:lang w:val="ka-GE"/>
        </w:rPr>
        <w:t>შეადგინა</w:t>
      </w:r>
      <w:r>
        <w:rPr>
          <w:rFonts w:ascii="Times New Roman" w:hAnsi="Times New Roman" w:cs="Times New Roman"/>
        </w:rPr>
        <w:t xml:space="preserve">, </w:t>
      </w:r>
      <w:r>
        <w:rPr>
          <w:rFonts w:ascii="Sylfaen" w:hAnsi="Sylfaen"/>
          <w:lang w:val="ka-GE"/>
        </w:rPr>
        <w:t>ხოლო</w:t>
      </w:r>
      <w:r>
        <w:rPr>
          <w:rFonts w:ascii="Times New Roman" w:hAnsi="Times New Roman" w:cs="Times New Roman"/>
          <w:lang w:val="ka-GE"/>
        </w:rPr>
        <w:t xml:space="preserve"> </w:t>
      </w:r>
      <w:r>
        <w:rPr>
          <w:rFonts w:ascii="Sylfaen" w:hAnsi="Sylfaen"/>
          <w:lang w:val="ka-GE"/>
        </w:rPr>
        <w:t>პირველი</w:t>
      </w:r>
      <w:r>
        <w:rPr>
          <w:rFonts w:ascii="Times New Roman" w:hAnsi="Times New Roman" w:cs="Times New Roman"/>
          <w:lang w:val="ka-GE"/>
        </w:rPr>
        <w:t xml:space="preserve"> </w:t>
      </w:r>
      <w:r>
        <w:rPr>
          <w:rFonts w:ascii="Sylfaen" w:hAnsi="Sylfaen"/>
          <w:lang w:val="ka-GE"/>
        </w:rPr>
        <w:t>ცხრა</w:t>
      </w:r>
      <w:r>
        <w:rPr>
          <w:rFonts w:ascii="Times New Roman" w:hAnsi="Times New Roman" w:cs="Times New Roman"/>
          <w:lang w:val="ka-GE"/>
        </w:rPr>
        <w:t xml:space="preserve"> </w:t>
      </w:r>
      <w:r>
        <w:rPr>
          <w:rFonts w:ascii="Sylfaen" w:hAnsi="Sylfaen"/>
          <w:lang w:val="ka-GE"/>
        </w:rPr>
        <w:t>თვის</w:t>
      </w:r>
      <w:r>
        <w:rPr>
          <w:rFonts w:ascii="Times New Roman" w:hAnsi="Times New Roman" w:cs="Times New Roman"/>
          <w:lang w:val="ka-GE"/>
        </w:rPr>
        <w:t xml:space="preserve"> </w:t>
      </w:r>
      <w:r>
        <w:rPr>
          <w:rFonts w:ascii="Sylfaen" w:hAnsi="Sylfaen"/>
          <w:lang w:val="ka-GE"/>
        </w:rPr>
        <w:t>საშუალო</w:t>
      </w:r>
      <w:r>
        <w:rPr>
          <w:rFonts w:ascii="Times New Roman" w:hAnsi="Times New Roman" w:cs="Times New Roman"/>
          <w:lang w:val="ka-GE"/>
        </w:rPr>
        <w:t xml:space="preserve"> </w:t>
      </w:r>
      <w:r>
        <w:rPr>
          <w:rFonts w:ascii="Sylfaen" w:hAnsi="Sylfaen"/>
          <w:lang w:val="ka-GE"/>
        </w:rPr>
        <w:t>მაჩვენებელი</w:t>
      </w:r>
      <w:r>
        <w:rPr>
          <w:rFonts w:ascii="Times New Roman" w:hAnsi="Times New Roman" w:cs="Times New Roman"/>
        </w:rPr>
        <w:t xml:space="preserve"> 11.3 </w:t>
      </w:r>
      <w:r>
        <w:rPr>
          <w:rFonts w:ascii="Sylfaen" w:hAnsi="Sylfaen"/>
          <w:lang w:val="ka-GE"/>
        </w:rPr>
        <w:t>პროცენტია</w:t>
      </w:r>
      <w:r>
        <w:rPr>
          <w:rFonts w:ascii="Times New Roman" w:hAnsi="Times New Roman" w:cs="Times New Roman"/>
        </w:rPr>
        <w:t xml:space="preserve">. </w:t>
      </w:r>
      <w:r w:rsidR="00F276C1" w:rsidRPr="001670D9">
        <w:rPr>
          <w:rFonts w:ascii="Sylfaen" w:hAnsi="Sylfaen"/>
          <w:lang w:val="ka-GE" w:eastAsia="ru-RU"/>
        </w:rPr>
        <w:t>2021 წელს მოსალოდნელია მთლიანი შიდა პრ</w:t>
      </w:r>
      <w:r w:rsidR="00985AAE" w:rsidRPr="001670D9">
        <w:rPr>
          <w:rFonts w:ascii="Sylfaen" w:hAnsi="Sylfaen"/>
          <w:lang w:val="ka-GE" w:eastAsia="ru-RU"/>
        </w:rPr>
        <w:t>ო</w:t>
      </w:r>
      <w:r w:rsidR="00F276C1" w:rsidRPr="001670D9">
        <w:rPr>
          <w:rFonts w:ascii="Sylfaen" w:hAnsi="Sylfaen"/>
          <w:lang w:val="ka-GE" w:eastAsia="ru-RU"/>
        </w:rPr>
        <w:t xml:space="preserve">დუქტის რეალური ზრდა  </w:t>
      </w:r>
      <w:r w:rsidR="001670D9" w:rsidRPr="001670D9">
        <w:rPr>
          <w:rFonts w:ascii="Sylfaen" w:hAnsi="Sylfaen"/>
          <w:lang w:val="ka-GE" w:eastAsia="ru-RU"/>
        </w:rPr>
        <w:t>10</w:t>
      </w:r>
      <w:r w:rsidR="00F276C1" w:rsidRPr="001670D9">
        <w:rPr>
          <w:rFonts w:ascii="Sylfaen" w:hAnsi="Sylfaen"/>
          <w:lang w:val="ka-GE" w:eastAsia="ru-RU"/>
        </w:rPr>
        <w:t xml:space="preserve"> პროცენტის დონეზე, ხოლო ნომინალურ გამოსახულებაში </w:t>
      </w:r>
      <w:r w:rsidR="00985AAE" w:rsidRPr="001670D9">
        <w:rPr>
          <w:rFonts w:ascii="Sylfaen" w:hAnsi="Sylfaen"/>
          <w:lang w:val="ka-GE" w:eastAsia="ru-RU"/>
        </w:rPr>
        <w:t xml:space="preserve">მშპ-ს </w:t>
      </w:r>
      <w:r w:rsidR="00F276C1" w:rsidRPr="001670D9">
        <w:rPr>
          <w:rFonts w:ascii="Sylfaen" w:hAnsi="Sylfaen"/>
          <w:lang w:val="ka-GE" w:eastAsia="ru-RU"/>
        </w:rPr>
        <w:t>58.</w:t>
      </w:r>
      <w:r w:rsidR="001670D9" w:rsidRPr="001670D9">
        <w:rPr>
          <w:rFonts w:ascii="Sylfaen" w:hAnsi="Sylfaen"/>
          <w:lang w:val="ka-GE" w:eastAsia="ru-RU"/>
        </w:rPr>
        <w:t>7</w:t>
      </w:r>
      <w:r w:rsidR="00F276C1" w:rsidRPr="001670D9">
        <w:rPr>
          <w:rFonts w:ascii="Sylfaen" w:hAnsi="Sylfaen"/>
          <w:lang w:val="ka-GE" w:eastAsia="ru-RU"/>
        </w:rPr>
        <w:t xml:space="preserve"> მლრდ ლარს შეადგენს.</w:t>
      </w:r>
    </w:p>
    <w:p w:rsidR="00833B43" w:rsidRPr="001670D9" w:rsidRDefault="00833B43" w:rsidP="001670D9">
      <w:pPr>
        <w:spacing w:after="0" w:line="240" w:lineRule="auto"/>
        <w:ind w:firstLine="720"/>
        <w:jc w:val="both"/>
        <w:rPr>
          <w:rFonts w:ascii="Sylfaen" w:hAnsi="Sylfaen" w:cs="Sylfaen"/>
          <w:b/>
          <w:lang w:val="ka-GE"/>
        </w:rPr>
      </w:pPr>
      <w:r w:rsidRPr="001670D9">
        <w:rPr>
          <w:rFonts w:ascii="Sylfaen" w:hAnsi="Sylfaen" w:cs="Sylfaen"/>
          <w:lang w:val="ka-GE"/>
        </w:rPr>
        <w:t xml:space="preserve">2022-2025 წლების წარმოდგენილ მონაცემებში ასახულია 2020 წლის ფაქტიური მაჩვენებლებიდან და მიმდინარე მოვლენებიდან გამომდინარე გადამუშავებული 2022-2025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კვლავ მიმდინარე პანდემიის ფონზე.  </w:t>
      </w:r>
    </w:p>
    <w:p w:rsidR="00597C50" w:rsidRPr="00AD17B0" w:rsidRDefault="00833B43" w:rsidP="00833B43">
      <w:pPr>
        <w:spacing w:after="0" w:line="240" w:lineRule="auto"/>
        <w:ind w:firstLine="720"/>
        <w:jc w:val="both"/>
        <w:rPr>
          <w:rFonts w:ascii="Sylfaen" w:hAnsi="Sylfaen"/>
          <w:lang w:val="ka-GE"/>
        </w:rPr>
      </w:pPr>
      <w:r w:rsidRPr="00AD17B0">
        <w:rPr>
          <w:rFonts w:ascii="Sylfaen" w:hAnsi="Sylfaen"/>
          <w:lang w:val="ka-GE"/>
        </w:rPr>
        <w:t>ეკონომიკური ზრდის აღდგენიდან გამომდინარე</w:t>
      </w:r>
      <w:r w:rsidR="00EF54D4" w:rsidRPr="00AD17B0">
        <w:rPr>
          <w:rFonts w:ascii="Sylfaen" w:hAnsi="Sylfaen"/>
          <w:lang w:val="ka-GE"/>
        </w:rPr>
        <w:t>,</w:t>
      </w:r>
      <w:r w:rsidRPr="00AD17B0">
        <w:rPr>
          <w:rFonts w:ascii="Sylfaen" w:hAnsi="Sylfaen"/>
          <w:lang w:val="ka-GE"/>
        </w:rPr>
        <w:t xml:space="preserve"> არადეფიციტური შემოსავლები ეტაპობრივად იზრდება მშპ-თან მიმართებაში, სახელმწიფო პენსიის ინდექსაციის და სხვა მიმდინარე რეფორმების ფონზე 2022 წელს </w:t>
      </w:r>
      <w:r w:rsidR="00EF54D4" w:rsidRPr="00AD17B0">
        <w:rPr>
          <w:rFonts w:ascii="Sylfaen" w:hAnsi="Sylfaen"/>
          <w:lang w:val="ka-GE"/>
        </w:rPr>
        <w:t xml:space="preserve">არადეფიციტური შემოსავლები </w:t>
      </w:r>
      <w:r w:rsidRPr="00AD17B0">
        <w:rPr>
          <w:rFonts w:ascii="Sylfaen" w:hAnsi="Sylfaen"/>
          <w:lang w:val="ka-GE"/>
        </w:rPr>
        <w:t xml:space="preserve">მშპ-ის </w:t>
      </w:r>
      <w:r w:rsidR="00A32A8F" w:rsidRPr="00AD17B0">
        <w:rPr>
          <w:rFonts w:ascii="Sylfaen" w:hAnsi="Sylfaen"/>
          <w:lang w:val="ka-GE"/>
        </w:rPr>
        <w:t>2</w:t>
      </w:r>
      <w:r w:rsidR="00AD17B0" w:rsidRPr="00AD17B0">
        <w:rPr>
          <w:rFonts w:ascii="Sylfaen" w:hAnsi="Sylfaen"/>
          <w:lang w:val="ka-GE"/>
        </w:rPr>
        <w:t>6.6</w:t>
      </w:r>
      <w:r w:rsidRPr="00AD17B0">
        <w:rPr>
          <w:rFonts w:ascii="Sylfaen" w:hAnsi="Sylfaen"/>
          <w:lang w:val="ka-GE"/>
        </w:rPr>
        <w:t xml:space="preserve">%-ის ფარგლებში ჩამოდის, </w:t>
      </w:r>
      <w:r w:rsidR="00AD17B0" w:rsidRPr="00AD17B0">
        <w:rPr>
          <w:rFonts w:ascii="Sylfaen" w:hAnsi="Sylfaen"/>
          <w:lang w:val="ka-GE"/>
        </w:rPr>
        <w:t>ხოლო საშუალოვადიან პერიოდში 25.9% -მდე შენარჩუნდება.</w:t>
      </w:r>
    </w:p>
    <w:p w:rsidR="00833B43" w:rsidRDefault="00833B43" w:rsidP="00833B43">
      <w:pPr>
        <w:spacing w:after="0" w:line="240" w:lineRule="auto"/>
        <w:ind w:firstLine="720"/>
        <w:jc w:val="both"/>
        <w:rPr>
          <w:rFonts w:ascii="Sylfaen" w:hAnsi="Sylfaen"/>
          <w:lang w:val="ka-GE"/>
        </w:rPr>
      </w:pPr>
      <w:r w:rsidRPr="009025B6">
        <w:rPr>
          <w:rFonts w:ascii="Sylfaen" w:hAnsi="Sylfaen"/>
          <w:lang w:val="ka-GE"/>
        </w:rPr>
        <w:t>2022 წლისთვის სახელმწიფოს ერთიანი ბიუჯეტის დეფიციტი მცირდება</w:t>
      </w:r>
      <w:r w:rsidR="00597C50" w:rsidRPr="009025B6">
        <w:rPr>
          <w:rFonts w:ascii="Sylfaen" w:hAnsi="Sylfaen"/>
          <w:lang w:val="ka-GE"/>
        </w:rPr>
        <w:t xml:space="preserve"> 4.</w:t>
      </w:r>
      <w:r w:rsidR="009025B6" w:rsidRPr="009025B6">
        <w:rPr>
          <w:rFonts w:ascii="Sylfaen" w:hAnsi="Sylfaen"/>
          <w:lang w:val="ka-GE"/>
        </w:rPr>
        <w:t>2</w:t>
      </w:r>
      <w:r w:rsidRPr="009025B6">
        <w:rPr>
          <w:rFonts w:ascii="Sylfaen" w:hAnsi="Sylfaen"/>
          <w:lang w:val="ka-GE"/>
        </w:rPr>
        <w:t>%-მდე,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w:t>
      </w:r>
      <w:r w:rsidR="009025B6" w:rsidRPr="009025B6">
        <w:rPr>
          <w:rFonts w:ascii="Sylfaen" w:hAnsi="Sylfaen"/>
          <w:lang w:val="ka-GE"/>
        </w:rPr>
        <w:t>7</w:t>
      </w:r>
      <w:r w:rsidRPr="009025B6">
        <w:rPr>
          <w:rFonts w:ascii="Sylfaen" w:hAnsi="Sylfaen"/>
          <w:lang w:val="ka-GE"/>
        </w:rPr>
        <w:t xml:space="preserve">%-ის ფარგლებში. </w:t>
      </w:r>
      <w:r w:rsidR="00AD17B0" w:rsidRPr="00AD17B0">
        <w:rPr>
          <w:rFonts w:ascii="Sylfaen" w:hAnsi="Sylfaen"/>
          <w:lang w:val="ka-GE"/>
        </w:rPr>
        <w:t>ამასთან, კაპიტალური ხარჯების 7%-მდე შემცირება მნიშვნელოვან გამოწვევას წარმოადგენს.</w:t>
      </w:r>
    </w:p>
    <w:p w:rsidR="00097C5E" w:rsidRDefault="00097C5E" w:rsidP="00833B43">
      <w:pPr>
        <w:spacing w:after="0" w:line="240" w:lineRule="auto"/>
        <w:ind w:firstLine="720"/>
        <w:jc w:val="both"/>
        <w:rPr>
          <w:rFonts w:ascii="Sylfaen" w:hAnsi="Sylfaen"/>
          <w:lang w:val="ka-GE"/>
        </w:rPr>
      </w:pPr>
    </w:p>
    <w:p w:rsidR="00D21650" w:rsidRPr="00985AAE" w:rsidRDefault="00D21650" w:rsidP="007977E5">
      <w:pPr>
        <w:pStyle w:val="Heading1"/>
        <w:spacing w:line="240" w:lineRule="auto"/>
        <w:jc w:val="center"/>
        <w:rPr>
          <w:rFonts w:ascii="Sylfaen" w:hAnsi="Sylfaen" w:cs="Sylfaen"/>
          <w:sz w:val="30"/>
          <w:szCs w:val="30"/>
        </w:rPr>
      </w:pPr>
      <w:r w:rsidRPr="00985AAE">
        <w:rPr>
          <w:rFonts w:ascii="Sylfaen" w:hAnsi="Sylfaen" w:cs="Sylfaen"/>
          <w:sz w:val="30"/>
          <w:szCs w:val="30"/>
        </w:rPr>
        <w:t>საქართველოს 2020 წლის ბიუჯეტის შესრულების მაჩვენებლები</w:t>
      </w:r>
    </w:p>
    <w:p w:rsidR="00D21650" w:rsidRPr="00985AAE" w:rsidRDefault="00D21650" w:rsidP="007977E5">
      <w:pPr>
        <w:spacing w:after="0" w:line="240" w:lineRule="auto"/>
        <w:jc w:val="both"/>
        <w:rPr>
          <w:rFonts w:ascii="Sylfaen" w:hAnsi="Sylfaen"/>
          <w:b/>
          <w:bCs/>
          <w:lang w:val="ka-GE"/>
        </w:rPr>
      </w:pPr>
    </w:p>
    <w:p w:rsidR="00905C13" w:rsidRPr="00985AAE" w:rsidRDefault="00905C13" w:rsidP="007977E5">
      <w:pPr>
        <w:spacing w:after="120" w:line="240" w:lineRule="auto"/>
        <w:ind w:firstLine="720"/>
        <w:jc w:val="both"/>
        <w:rPr>
          <w:rFonts w:ascii="Sylfaen" w:hAnsi="Sylfaen"/>
          <w:color w:val="000000"/>
          <w:lang w:val="ka-GE"/>
        </w:rPr>
      </w:pPr>
      <w:r w:rsidRPr="00985AAE">
        <w:rPr>
          <w:rFonts w:ascii="Sylfaen" w:hAnsi="Sylfaen"/>
          <w:color w:val="000000"/>
          <w:lang w:val="ka-GE"/>
        </w:rPr>
        <w:t>2020</w:t>
      </w:r>
      <w:r w:rsidRPr="00985AAE">
        <w:rPr>
          <w:rFonts w:ascii="Sylfaen" w:hAnsi="Sylfaen"/>
          <w:color w:val="000000"/>
        </w:rPr>
        <w:t xml:space="preserve"> </w:t>
      </w:r>
      <w:r w:rsidRPr="00985AAE">
        <w:rPr>
          <w:rFonts w:ascii="Sylfaen" w:hAnsi="Sylfaen"/>
          <w:color w:val="000000"/>
          <w:lang w:val="ka-GE"/>
        </w:rPr>
        <w:t>წელს ნაერთი ბიუჯეტის შემოსავლების</w:t>
      </w:r>
      <w:r w:rsidRPr="00985AAE">
        <w:rPr>
          <w:rFonts w:ascii="Sylfaen" w:hAnsi="Sylfaen"/>
          <w:b/>
          <w:bCs/>
          <w:i/>
          <w:iCs/>
          <w:color w:val="000000"/>
          <w:lang w:val="ka-GE"/>
        </w:rPr>
        <w:t xml:space="preserve"> </w:t>
      </w:r>
      <w:r w:rsidRPr="00985AAE">
        <w:rPr>
          <w:rFonts w:ascii="Sylfaen" w:hAnsi="Sylfaen"/>
          <w:color w:val="000000"/>
          <w:lang w:val="ka-GE"/>
        </w:rPr>
        <w:t xml:space="preserve">სახით მობილიზებულია </w:t>
      </w:r>
      <w:r w:rsidRPr="00985AAE">
        <w:rPr>
          <w:rFonts w:ascii="Sylfaen" w:hAnsi="Sylfaen"/>
          <w:lang w:val="ka-GE"/>
        </w:rPr>
        <w:t>12</w:t>
      </w:r>
      <w:r w:rsidRPr="00985AAE">
        <w:rPr>
          <w:rFonts w:ascii="Sylfaen" w:hAnsi="Sylfaen"/>
        </w:rPr>
        <w:t xml:space="preserve"> </w:t>
      </w:r>
      <w:r w:rsidRPr="00985AAE">
        <w:rPr>
          <w:rFonts w:ascii="Sylfaen" w:hAnsi="Sylfaen"/>
          <w:lang w:val="ka-GE"/>
        </w:rPr>
        <w:t>407</w:t>
      </w:r>
      <w:r w:rsidRPr="00985AAE">
        <w:rPr>
          <w:rFonts w:ascii="Sylfaen" w:hAnsi="Sylfaen"/>
        </w:rPr>
        <w:t>.</w:t>
      </w:r>
      <w:r w:rsidRPr="00985AAE">
        <w:rPr>
          <w:rFonts w:ascii="Sylfaen" w:hAnsi="Sylfaen"/>
          <w:lang w:val="ka-GE"/>
        </w:rPr>
        <w:t>0</w:t>
      </w:r>
      <w:r w:rsidRPr="00985AAE">
        <w:rPr>
          <w:rFonts w:ascii="Sylfaen" w:hAnsi="Sylfaen"/>
        </w:rPr>
        <w:t xml:space="preserve"> </w:t>
      </w:r>
      <w:r w:rsidRPr="00985AAE">
        <w:rPr>
          <w:rFonts w:ascii="Sylfaen" w:hAnsi="Sylfaen"/>
          <w:color w:val="000000"/>
          <w:lang w:val="ka-GE"/>
        </w:rPr>
        <w:t>მლნ ლარი</w:t>
      </w:r>
      <w:r w:rsidRPr="00985AAE">
        <w:rPr>
          <w:rFonts w:ascii="Sylfaen" w:hAnsi="Sylfaen"/>
          <w:color w:val="000000"/>
          <w:lang w:val="sv-SE"/>
        </w:rPr>
        <w:t xml:space="preserve">, </w:t>
      </w:r>
      <w:r w:rsidRPr="00985AAE">
        <w:rPr>
          <w:rFonts w:ascii="Sylfaen" w:hAnsi="Sylfaen"/>
          <w:color w:val="000000"/>
          <w:lang w:val="ka-GE"/>
        </w:rPr>
        <w:t xml:space="preserve">რაც </w:t>
      </w:r>
      <w:r w:rsidR="00FB3099" w:rsidRPr="00985AAE">
        <w:rPr>
          <w:rFonts w:ascii="Sylfaen" w:hAnsi="Sylfaen"/>
          <w:color w:val="000000"/>
          <w:lang w:val="ka-GE"/>
        </w:rPr>
        <w:t xml:space="preserve">დაზუსტებული </w:t>
      </w:r>
      <w:r w:rsidRPr="00985AAE">
        <w:rPr>
          <w:rFonts w:ascii="Sylfaen" w:hAnsi="Sylfaen"/>
          <w:color w:val="000000"/>
          <w:lang w:val="ka-GE"/>
        </w:rPr>
        <w:t xml:space="preserve">საპროგნოზო </w:t>
      </w:r>
      <w:r w:rsidR="00FB3099" w:rsidRPr="00985AAE">
        <w:rPr>
          <w:rFonts w:ascii="Sylfaen" w:hAnsi="Sylfaen"/>
          <w:color w:val="000000"/>
          <w:lang w:val="ka-GE"/>
        </w:rPr>
        <w:t xml:space="preserve"> (ივლისის კანონის ცვლილება)  </w:t>
      </w:r>
      <w:r w:rsidRPr="00985AAE">
        <w:rPr>
          <w:rFonts w:ascii="Sylfaen" w:hAnsi="Sylfaen"/>
          <w:lang w:val="ka-GE"/>
        </w:rPr>
        <w:t xml:space="preserve">მაჩვენებლის </w:t>
      </w:r>
      <w:r w:rsidRPr="00985AAE">
        <w:rPr>
          <w:rFonts w:ascii="Sylfaen" w:hAnsi="Sylfaen"/>
        </w:rPr>
        <w:t>10</w:t>
      </w:r>
      <w:r w:rsidRPr="00985AAE">
        <w:rPr>
          <w:rFonts w:ascii="Sylfaen" w:hAnsi="Sylfaen"/>
          <w:lang w:val="ka-GE"/>
        </w:rPr>
        <w:t>2</w:t>
      </w:r>
      <w:r w:rsidRPr="00985AAE">
        <w:rPr>
          <w:rFonts w:ascii="Sylfaen" w:hAnsi="Sylfaen"/>
        </w:rPr>
        <w:t>.</w:t>
      </w:r>
      <w:r w:rsidRPr="00985AAE">
        <w:rPr>
          <w:rFonts w:ascii="Sylfaen" w:hAnsi="Sylfaen"/>
          <w:lang w:val="ka-GE"/>
        </w:rPr>
        <w:t xml:space="preserve">0%-ია </w:t>
      </w:r>
      <w:r w:rsidRPr="00985AAE">
        <w:rPr>
          <w:rFonts w:ascii="Sylfaen" w:hAnsi="Sylfaen"/>
          <w:lang w:val="sv-SE"/>
        </w:rPr>
        <w:t>(</w:t>
      </w:r>
      <w:r w:rsidRPr="00985AAE">
        <w:rPr>
          <w:rFonts w:ascii="Sylfaen" w:hAnsi="Sylfaen"/>
          <w:lang w:val="ka-GE"/>
        </w:rPr>
        <w:t>ცხრილი 2</w:t>
      </w:r>
      <w:r w:rsidRPr="00985AAE">
        <w:rPr>
          <w:rFonts w:ascii="Sylfaen" w:hAnsi="Sylfaen"/>
          <w:color w:val="000000"/>
          <w:lang w:val="sv-SE"/>
        </w:rPr>
        <w:t>)</w:t>
      </w:r>
      <w:r w:rsidR="00FB3099" w:rsidRPr="00985AAE">
        <w:rPr>
          <w:rFonts w:ascii="Sylfaen" w:hAnsi="Sylfaen"/>
          <w:color w:val="000000"/>
          <w:lang w:val="ka-GE"/>
        </w:rPr>
        <w:t>, ხოლო პირველად კანონთან მიმართებაში - 91.1 %-ია,</w:t>
      </w:r>
    </w:p>
    <w:p w:rsidR="00905C13" w:rsidRPr="00675D15" w:rsidRDefault="00905C13" w:rsidP="007977E5">
      <w:pPr>
        <w:spacing w:after="120" w:line="240" w:lineRule="auto"/>
        <w:ind w:firstLine="720"/>
        <w:jc w:val="both"/>
        <w:rPr>
          <w:rFonts w:ascii="Sylfaen" w:hAnsi="Sylfaen"/>
          <w:color w:val="000000"/>
          <w:lang w:val="ka-GE"/>
        </w:rPr>
      </w:pPr>
      <w:r w:rsidRPr="00985AAE">
        <w:rPr>
          <w:rFonts w:ascii="Sylfaen" w:hAnsi="Sylfaen"/>
          <w:b/>
          <w:bCs/>
          <w:color w:val="000000"/>
          <w:lang w:val="ka-GE"/>
        </w:rPr>
        <w:t>გადასახადების</w:t>
      </w:r>
      <w:r w:rsidRPr="00985AAE">
        <w:rPr>
          <w:rFonts w:ascii="Sylfaen" w:hAnsi="Sylfaen"/>
          <w:color w:val="000000"/>
          <w:lang w:val="ka-GE"/>
        </w:rPr>
        <w:t xml:space="preserve"> სახით მობილიზებულია </w:t>
      </w:r>
      <w:r w:rsidRPr="00985AAE">
        <w:rPr>
          <w:rFonts w:ascii="Sylfaen" w:hAnsi="Sylfaen"/>
          <w:color w:val="000000"/>
        </w:rPr>
        <w:t>1</w:t>
      </w:r>
      <w:r w:rsidRPr="00985AAE">
        <w:rPr>
          <w:rFonts w:ascii="Sylfaen" w:hAnsi="Sylfaen"/>
          <w:color w:val="000000"/>
          <w:lang w:val="ka-GE"/>
        </w:rPr>
        <w:t>0</w:t>
      </w:r>
      <w:r w:rsidRPr="00985AAE">
        <w:rPr>
          <w:rFonts w:ascii="Sylfaen" w:hAnsi="Sylfaen"/>
          <w:color w:val="000000"/>
        </w:rPr>
        <w:t xml:space="preserve"> </w:t>
      </w:r>
      <w:r w:rsidRPr="00985AAE">
        <w:rPr>
          <w:rFonts w:ascii="Sylfaen" w:hAnsi="Sylfaen"/>
          <w:color w:val="000000"/>
          <w:lang w:val="ka-GE"/>
        </w:rPr>
        <w:t>964</w:t>
      </w:r>
      <w:r w:rsidRPr="00985AAE">
        <w:rPr>
          <w:rFonts w:ascii="Sylfaen" w:hAnsi="Sylfaen"/>
          <w:color w:val="000000"/>
        </w:rPr>
        <w:t>.</w:t>
      </w:r>
      <w:r w:rsidRPr="00985AAE">
        <w:rPr>
          <w:rFonts w:ascii="Sylfaen" w:hAnsi="Sylfaen"/>
          <w:color w:val="000000"/>
          <w:lang w:val="ka-GE"/>
        </w:rPr>
        <w:t>4</w:t>
      </w:r>
      <w:r w:rsidRPr="00985AAE">
        <w:rPr>
          <w:rFonts w:ascii="Sylfaen" w:hAnsi="Sylfaen"/>
          <w:color w:val="000000"/>
        </w:rPr>
        <w:t xml:space="preserve"> </w:t>
      </w:r>
      <w:r w:rsidRPr="00985AAE">
        <w:rPr>
          <w:rFonts w:ascii="Sylfaen" w:hAnsi="Sylfaen"/>
          <w:color w:val="000000"/>
          <w:lang w:val="ka-GE"/>
        </w:rPr>
        <w:t xml:space="preserve">მლნ ლარი, რაც </w:t>
      </w:r>
      <w:r w:rsidR="00FB3099" w:rsidRPr="00985AAE">
        <w:rPr>
          <w:rFonts w:ascii="Sylfaen" w:hAnsi="Sylfaen"/>
          <w:color w:val="000000"/>
          <w:lang w:val="ka-GE"/>
        </w:rPr>
        <w:t xml:space="preserve">დაზუსტებული საპროგნოზო  (ივლისის კანონის ცვლილება)  </w:t>
      </w:r>
      <w:r w:rsidRPr="00985AAE">
        <w:rPr>
          <w:rFonts w:ascii="Sylfaen" w:hAnsi="Sylfaen"/>
          <w:color w:val="000000"/>
          <w:lang w:val="ka-GE"/>
        </w:rPr>
        <w:t>მაჩვენებლის</w:t>
      </w:r>
      <w:r w:rsidRPr="00985AAE">
        <w:rPr>
          <w:rFonts w:ascii="Sylfaen" w:hAnsi="Sylfaen"/>
          <w:color w:val="000000"/>
        </w:rPr>
        <w:t xml:space="preserve"> 10</w:t>
      </w:r>
      <w:r w:rsidRPr="00985AAE">
        <w:rPr>
          <w:rFonts w:ascii="Sylfaen" w:hAnsi="Sylfaen"/>
          <w:color w:val="000000"/>
          <w:lang w:val="ka-GE"/>
        </w:rPr>
        <w:t>4</w:t>
      </w:r>
      <w:r w:rsidRPr="00985AAE">
        <w:rPr>
          <w:rFonts w:ascii="Sylfaen" w:hAnsi="Sylfaen"/>
          <w:color w:val="000000"/>
        </w:rPr>
        <w:t>.</w:t>
      </w:r>
      <w:r w:rsidRPr="00985AAE">
        <w:rPr>
          <w:rFonts w:ascii="Sylfaen" w:hAnsi="Sylfaen"/>
          <w:color w:val="000000"/>
          <w:lang w:val="ka-GE"/>
        </w:rPr>
        <w:t>3 %-ია</w:t>
      </w:r>
      <w:r w:rsidRPr="00985AAE">
        <w:rPr>
          <w:rFonts w:ascii="Sylfaen" w:hAnsi="Sylfaen"/>
          <w:color w:val="000000"/>
        </w:rPr>
        <w:t>,</w:t>
      </w:r>
      <w:r w:rsidRPr="00985AAE">
        <w:rPr>
          <w:rFonts w:ascii="Sylfaen" w:hAnsi="Sylfaen"/>
          <w:color w:val="000000"/>
          <w:lang w:val="ka-GE"/>
        </w:rPr>
        <w:t xml:space="preserve"> </w:t>
      </w:r>
      <w:r w:rsidR="00FB3099" w:rsidRPr="00985AAE">
        <w:rPr>
          <w:rFonts w:ascii="Sylfaen" w:hAnsi="Sylfaen"/>
          <w:color w:val="000000"/>
          <w:lang w:val="ka-GE"/>
        </w:rPr>
        <w:t xml:space="preserve">ხოლო პირველად კანონთან მიმართებაში - 89.1 %-ია. ამასთან, </w:t>
      </w:r>
      <w:r w:rsidRPr="00985AAE">
        <w:rPr>
          <w:rFonts w:ascii="Sylfaen" w:hAnsi="Sylfaen"/>
          <w:color w:val="000000"/>
          <w:lang w:val="ka-GE"/>
        </w:rPr>
        <w:t xml:space="preserve">მშპ-თან </w:t>
      </w:r>
      <w:r w:rsidRPr="00985AAE">
        <w:rPr>
          <w:rFonts w:ascii="Sylfaen" w:hAnsi="Sylfaen"/>
          <w:lang w:val="ka-GE"/>
        </w:rPr>
        <w:t xml:space="preserve">მიმართებაში </w:t>
      </w:r>
      <w:r w:rsidR="00FB3099" w:rsidRPr="00985AAE">
        <w:rPr>
          <w:rFonts w:ascii="Sylfaen" w:hAnsi="Sylfaen"/>
          <w:color w:val="000000"/>
          <w:lang w:val="ka-GE"/>
        </w:rPr>
        <w:t xml:space="preserve">ფაქტიური მაჩვენებელი შეადგინა </w:t>
      </w:r>
      <w:r w:rsidRPr="00985AAE">
        <w:rPr>
          <w:rFonts w:ascii="Sylfaen" w:hAnsi="Sylfaen"/>
        </w:rPr>
        <w:t>2</w:t>
      </w:r>
      <w:r w:rsidRPr="00985AAE">
        <w:rPr>
          <w:rFonts w:ascii="Sylfaen" w:hAnsi="Sylfaen"/>
          <w:lang w:val="ka-GE"/>
        </w:rPr>
        <w:t>2.2%</w:t>
      </w:r>
      <w:r w:rsidR="00FB3099" w:rsidRPr="00985AAE">
        <w:rPr>
          <w:rFonts w:ascii="Sylfaen" w:hAnsi="Sylfaen"/>
          <w:color w:val="000000"/>
          <w:lang w:val="ka-GE"/>
        </w:rPr>
        <w:t>,</w:t>
      </w:r>
      <w:r w:rsidRPr="00985AAE">
        <w:rPr>
          <w:rFonts w:ascii="Sylfaen" w:hAnsi="Sylfaen"/>
          <w:color w:val="000000"/>
          <w:lang w:val="ka-GE"/>
        </w:rPr>
        <w:t xml:space="preserve"> მათ შორის:</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 xml:space="preserve">საშემოსავლო გადასახადის სახით მობილიზებულია </w:t>
      </w:r>
      <w:r w:rsidRPr="00675D15">
        <w:rPr>
          <w:rFonts w:ascii="Sylfaen" w:hAnsi="Sylfaen"/>
          <w:color w:val="000000"/>
        </w:rPr>
        <w:t>3</w:t>
      </w:r>
      <w:r w:rsidRPr="00675D15">
        <w:rPr>
          <w:rFonts w:ascii="Sylfaen" w:hAnsi="Sylfaen"/>
          <w:color w:val="000000"/>
          <w:lang w:val="fr-FR"/>
        </w:rPr>
        <w:t> </w:t>
      </w:r>
      <w:r w:rsidRPr="00675D15">
        <w:rPr>
          <w:rFonts w:ascii="Sylfaen" w:hAnsi="Sylfaen"/>
          <w:color w:val="000000"/>
          <w:lang w:val="ka-GE"/>
        </w:rPr>
        <w:t>326</w:t>
      </w:r>
      <w:r w:rsidRPr="00675D15">
        <w:rPr>
          <w:rFonts w:ascii="Sylfaen" w:hAnsi="Sylfaen"/>
          <w:color w:val="000000"/>
        </w:rPr>
        <w:t>.</w:t>
      </w:r>
      <w:r w:rsidRPr="00675D15">
        <w:rPr>
          <w:rFonts w:ascii="Sylfaen" w:hAnsi="Sylfaen"/>
          <w:color w:val="000000"/>
          <w:lang w:val="ka-GE"/>
        </w:rPr>
        <w:t>7</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rPr>
        <w:t xml:space="preserve">3 </w:t>
      </w:r>
      <w:r w:rsidRPr="00675D15">
        <w:rPr>
          <w:rFonts w:ascii="Sylfaen" w:hAnsi="Sylfaen"/>
          <w:color w:val="000000"/>
          <w:lang w:val="ka-GE"/>
        </w:rPr>
        <w:t>240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102</w:t>
      </w:r>
      <w:r w:rsidRPr="00675D15">
        <w:rPr>
          <w:rFonts w:ascii="Sylfaen" w:hAnsi="Sylfaen"/>
          <w:color w:val="000000"/>
        </w:rPr>
        <w:t>.</w:t>
      </w:r>
      <w:r w:rsidRPr="00675D15">
        <w:rPr>
          <w:rFonts w:ascii="Sylfaen" w:hAnsi="Sylfaen"/>
          <w:color w:val="000000"/>
          <w:lang w:val="ka-GE"/>
        </w:rPr>
        <w:t>7%-ია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w:t>
      </w:r>
      <w:r w:rsidRPr="00675D15">
        <w:rPr>
          <w:rFonts w:ascii="Sylfaen" w:hAnsi="Sylfaen"/>
          <w:lang w:val="ka-GE"/>
        </w:rPr>
        <w:t>მიმართ 6</w:t>
      </w:r>
      <w:r w:rsidRPr="00675D15">
        <w:rPr>
          <w:rFonts w:ascii="Sylfaen" w:hAnsi="Sylfaen"/>
        </w:rPr>
        <w:t>.</w:t>
      </w:r>
      <w:r w:rsidRPr="00675D15">
        <w:rPr>
          <w:rFonts w:ascii="Sylfaen" w:hAnsi="Sylfaen"/>
          <w:lang w:val="ka-GE"/>
        </w:rPr>
        <w:t>7%-ია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მოგების გადასახადის სახით მობილიზებულია 919.4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lang w:val="ka-GE"/>
        </w:rPr>
        <w:t>840</w:t>
      </w:r>
      <w:r w:rsidRPr="00675D15">
        <w:rPr>
          <w:rFonts w:ascii="Sylfaen" w:hAnsi="Sylfaen"/>
        </w:rPr>
        <w:t>.</w:t>
      </w:r>
      <w:r w:rsidRPr="00675D15">
        <w:rPr>
          <w:rFonts w:ascii="Sylfaen" w:hAnsi="Sylfaen"/>
          <w:lang w:val="ka-GE"/>
        </w:rPr>
        <w:t>0</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109</w:t>
      </w:r>
      <w:r w:rsidRPr="00675D15">
        <w:rPr>
          <w:rFonts w:ascii="Sylfaen" w:hAnsi="Sylfaen"/>
        </w:rPr>
        <w:t>.</w:t>
      </w:r>
      <w:r w:rsidRPr="00675D15">
        <w:rPr>
          <w:rFonts w:ascii="Sylfaen" w:hAnsi="Sylfaen"/>
          <w:lang w:val="ka-GE"/>
        </w:rPr>
        <w:t>5%-ია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1.</w:t>
      </w:r>
      <w:r w:rsidRPr="00675D15">
        <w:rPr>
          <w:rFonts w:ascii="Sylfaen" w:hAnsi="Sylfaen"/>
          <w:lang w:val="ka-GE"/>
        </w:rPr>
        <w:t>9%-ია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დამატებული ღირებულების გადასახადის სახით მობილიზებულია 4</w:t>
      </w:r>
      <w:r w:rsidRPr="00675D15">
        <w:rPr>
          <w:rFonts w:ascii="Sylfaen" w:hAnsi="Sylfaen"/>
        </w:rPr>
        <w:t xml:space="preserve"> </w:t>
      </w:r>
      <w:r w:rsidRPr="00675D15">
        <w:rPr>
          <w:rFonts w:ascii="Sylfaen" w:hAnsi="Sylfaen"/>
          <w:lang w:val="ka-GE"/>
        </w:rPr>
        <w:t>837</w:t>
      </w:r>
      <w:r w:rsidRPr="00675D15">
        <w:rPr>
          <w:rFonts w:ascii="Sylfaen" w:hAnsi="Sylfaen"/>
        </w:rPr>
        <w:t>.</w:t>
      </w:r>
      <w:r w:rsidRPr="00675D15">
        <w:rPr>
          <w:rFonts w:ascii="Sylfaen" w:hAnsi="Sylfaen"/>
          <w:lang w:val="ka-GE"/>
        </w:rPr>
        <w:t>2</w:t>
      </w:r>
      <w:r w:rsidRPr="00675D15">
        <w:rPr>
          <w:rFonts w:ascii="Sylfaen" w:hAnsi="Sylfaen"/>
        </w:rPr>
        <w:t xml:space="preserve"> </w:t>
      </w:r>
      <w:r w:rsidRPr="00675D15">
        <w:rPr>
          <w:rFonts w:ascii="Sylfaen" w:hAnsi="Sylfaen"/>
          <w:lang w:val="ka-GE"/>
        </w:rPr>
        <w:t xml:space="preserve">მლნ </w:t>
      </w:r>
      <w:r w:rsidRPr="00675D15">
        <w:rPr>
          <w:rFonts w:ascii="Sylfaen" w:hAnsi="Sylfaen"/>
          <w:color w:val="000000"/>
          <w:lang w:val="ka-GE"/>
        </w:rPr>
        <w:t>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635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104</w:t>
      </w:r>
      <w:r w:rsidRPr="00675D15">
        <w:rPr>
          <w:rFonts w:ascii="Sylfaen" w:hAnsi="Sylfaen"/>
          <w:color w:val="000000"/>
        </w:rPr>
        <w:t>.</w:t>
      </w:r>
      <w:r w:rsidRPr="00675D15">
        <w:rPr>
          <w:rFonts w:ascii="Sylfaen" w:hAnsi="Sylfaen"/>
          <w:color w:val="000000"/>
          <w:lang w:val="ka-GE"/>
        </w:rPr>
        <w:t>4%-ია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ის მიმართ 9</w:t>
      </w:r>
      <w:r w:rsidRPr="00675D15">
        <w:rPr>
          <w:rFonts w:ascii="Sylfaen" w:hAnsi="Sylfaen"/>
        </w:rPr>
        <w:t>.</w:t>
      </w:r>
      <w:r w:rsidRPr="00675D15">
        <w:rPr>
          <w:rFonts w:ascii="Sylfaen" w:hAnsi="Sylfaen"/>
          <w:lang w:val="ka-GE"/>
        </w:rPr>
        <w:t>8%-ია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აქციზის სახით მობილიზებულია 1 619</w:t>
      </w:r>
      <w:r w:rsidRPr="00675D15">
        <w:rPr>
          <w:rFonts w:ascii="Sylfaen" w:hAnsi="Sylfaen"/>
          <w:color w:val="000000"/>
        </w:rPr>
        <w:t>.</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1 325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rPr>
        <w:t>1</w:t>
      </w:r>
      <w:r w:rsidRPr="00675D15">
        <w:rPr>
          <w:rFonts w:ascii="Sylfaen" w:hAnsi="Sylfaen"/>
          <w:color w:val="000000"/>
          <w:lang w:val="ka-GE"/>
        </w:rPr>
        <w:t>22</w:t>
      </w:r>
      <w:r w:rsidRPr="00675D15">
        <w:rPr>
          <w:rFonts w:ascii="Sylfaen" w:hAnsi="Sylfaen"/>
          <w:color w:val="000000"/>
        </w:rPr>
        <w:t>.</w:t>
      </w:r>
      <w:r w:rsidRPr="00675D15">
        <w:rPr>
          <w:rFonts w:ascii="Sylfaen" w:hAnsi="Sylfaen"/>
          <w:color w:val="000000"/>
          <w:lang w:val="ka-GE"/>
        </w:rPr>
        <w:t>2%-ია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მიმართ </w:t>
      </w:r>
      <w:r w:rsidRPr="00675D15">
        <w:rPr>
          <w:rFonts w:ascii="Sylfaen" w:hAnsi="Sylfaen"/>
          <w:lang w:val="ka-GE"/>
        </w:rPr>
        <w:t>3</w:t>
      </w:r>
      <w:r w:rsidRPr="00675D15">
        <w:rPr>
          <w:rFonts w:ascii="Sylfaen" w:hAnsi="Sylfaen"/>
        </w:rPr>
        <w:t>.</w:t>
      </w:r>
      <w:r w:rsidRPr="00675D15">
        <w:rPr>
          <w:rFonts w:ascii="Sylfaen" w:hAnsi="Sylfaen"/>
          <w:lang w:val="ka-GE"/>
        </w:rPr>
        <w:t>3%-ია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იმპორტის გადასახადის სახით მობილიზებულია 74</w:t>
      </w:r>
      <w:r w:rsidRPr="00675D15">
        <w:rPr>
          <w:rFonts w:ascii="Sylfaen" w:hAnsi="Sylfaen"/>
        </w:rPr>
        <w:t>.</w:t>
      </w:r>
      <w:r w:rsidRPr="00675D15">
        <w:rPr>
          <w:rFonts w:ascii="Sylfaen" w:hAnsi="Sylfaen"/>
          <w:lang w:val="ka-GE"/>
        </w:rPr>
        <w:t>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7</w:t>
      </w:r>
      <w:r w:rsidRPr="00675D15">
        <w:rPr>
          <w:rFonts w:ascii="Sylfaen" w:hAnsi="Sylfaen"/>
          <w:lang w:val="ka-GE"/>
        </w:rPr>
        <w:t>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w:t>
      </w:r>
      <w:r w:rsidRPr="00675D15">
        <w:rPr>
          <w:rFonts w:ascii="Sylfaen" w:hAnsi="Sylfaen"/>
        </w:rPr>
        <w:t>0</w:t>
      </w:r>
      <w:r w:rsidRPr="00675D15">
        <w:rPr>
          <w:rFonts w:ascii="Sylfaen" w:hAnsi="Sylfaen"/>
          <w:lang w:val="ka-GE"/>
        </w:rPr>
        <w:t>6</w:t>
      </w:r>
      <w:r w:rsidRPr="00675D15">
        <w:rPr>
          <w:rFonts w:ascii="Sylfaen" w:hAnsi="Sylfaen"/>
        </w:rPr>
        <w:t>.</w:t>
      </w:r>
      <w:r w:rsidRPr="00675D15">
        <w:rPr>
          <w:rFonts w:ascii="Sylfaen" w:hAnsi="Sylfaen"/>
          <w:lang w:val="ka-GE"/>
        </w:rPr>
        <w:t>2%-ია</w:t>
      </w:r>
      <w:r w:rsidRPr="00675D15">
        <w:rPr>
          <w:rFonts w:ascii="Sylfaen" w:hAnsi="Sylfaen"/>
          <w:lang w:val="fr-FR"/>
        </w:rPr>
        <w:t xml:space="preserve">, </w:t>
      </w:r>
      <w:r w:rsidRPr="00675D15">
        <w:rPr>
          <w:rFonts w:ascii="Sylfaen" w:hAnsi="Sylfaen"/>
          <w:lang w:val="ka-GE"/>
        </w:rPr>
        <w:t>ხოლო მისი წილი</w:t>
      </w:r>
      <w:r w:rsidRPr="00675D15">
        <w:rPr>
          <w:rFonts w:ascii="Sylfaen" w:hAnsi="Sylfaen"/>
          <w:lang w:val="fr-FR"/>
        </w:rPr>
        <w:t xml:space="preserve">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0.2</w:t>
      </w:r>
      <w:r w:rsidRPr="00675D15">
        <w:rPr>
          <w:rFonts w:ascii="Sylfaen" w:hAnsi="Sylfaen"/>
          <w:lang w:val="ka-GE"/>
        </w:rPr>
        <w:t>%-ია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 xml:space="preserve">ქონების გადასახადის სახით მობილიზებულია </w:t>
      </w:r>
      <w:r w:rsidRPr="00675D15">
        <w:rPr>
          <w:rFonts w:ascii="Sylfaen" w:hAnsi="Sylfaen"/>
        </w:rPr>
        <w:t>4</w:t>
      </w:r>
      <w:r w:rsidRPr="00675D15">
        <w:rPr>
          <w:rFonts w:ascii="Sylfaen" w:hAnsi="Sylfaen"/>
          <w:lang w:val="ka-GE"/>
        </w:rPr>
        <w:t>33.7 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4</w:t>
      </w:r>
      <w:r w:rsidRPr="00675D15">
        <w:rPr>
          <w:rFonts w:ascii="Sylfaen" w:hAnsi="Sylfaen"/>
          <w:lang w:val="ka-GE"/>
        </w:rPr>
        <w:t>00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rPr>
        <w:t>10</w:t>
      </w:r>
      <w:r w:rsidRPr="00675D15">
        <w:rPr>
          <w:rFonts w:ascii="Sylfaen" w:hAnsi="Sylfaen"/>
          <w:lang w:val="ka-GE"/>
        </w:rPr>
        <w:t>8</w:t>
      </w:r>
      <w:r w:rsidRPr="00675D15">
        <w:rPr>
          <w:rFonts w:ascii="Sylfaen" w:hAnsi="Sylfaen"/>
        </w:rPr>
        <w:t>.</w:t>
      </w:r>
      <w:r w:rsidRPr="00675D15">
        <w:rPr>
          <w:rFonts w:ascii="Sylfaen" w:hAnsi="Sylfaen"/>
          <w:lang w:val="ka-GE"/>
        </w:rPr>
        <w:t>4%-ია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ის მიმართ 0</w:t>
      </w:r>
      <w:r w:rsidRPr="00675D15">
        <w:rPr>
          <w:rFonts w:ascii="Sylfaen" w:hAnsi="Sylfaen"/>
        </w:rPr>
        <w:t>.</w:t>
      </w:r>
      <w:r w:rsidRPr="00675D15">
        <w:rPr>
          <w:rFonts w:ascii="Sylfaen" w:hAnsi="Sylfaen"/>
          <w:lang w:val="ka-GE"/>
        </w:rPr>
        <w:t>9%-ია</w:t>
      </w:r>
      <w:r w:rsidRPr="00675D15">
        <w:rPr>
          <w:rFonts w:ascii="Sylfaen" w:hAnsi="Sylfaen"/>
          <w:lang w:val="fr-FR"/>
        </w:rPr>
        <w:t>.</w:t>
      </w:r>
    </w:p>
    <w:p w:rsidR="00905C13" w:rsidRPr="00675D15"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t>გრანტების</w:t>
      </w:r>
      <w:r w:rsidRPr="00675D15">
        <w:rPr>
          <w:rFonts w:ascii="Sylfaen" w:hAnsi="Sylfaen"/>
          <w:color w:val="000000"/>
          <w:lang w:val="ka-GE"/>
        </w:rPr>
        <w:t xml:space="preserve">  სახით მობილიზებულია </w:t>
      </w:r>
      <w:r w:rsidRPr="00675D15">
        <w:rPr>
          <w:rFonts w:ascii="Sylfaen" w:hAnsi="Sylfaen"/>
          <w:color w:val="000000"/>
        </w:rPr>
        <w:t>4</w:t>
      </w:r>
      <w:r w:rsidRPr="00675D15">
        <w:rPr>
          <w:rFonts w:ascii="Sylfaen" w:hAnsi="Sylfaen"/>
          <w:color w:val="000000"/>
          <w:lang w:val="ka-GE"/>
        </w:rPr>
        <w:t>60</w:t>
      </w:r>
      <w:r w:rsidRPr="00675D15">
        <w:rPr>
          <w:rFonts w:ascii="Sylfaen" w:hAnsi="Sylfaen"/>
          <w:color w:val="000000"/>
        </w:rPr>
        <w:t>.</w:t>
      </w:r>
      <w:r w:rsidRPr="00675D15">
        <w:rPr>
          <w:rFonts w:ascii="Sylfaen" w:hAnsi="Sylfaen"/>
          <w:color w:val="000000"/>
          <w:lang w:val="ka-GE"/>
        </w:rPr>
        <w:t>1  მლნ ლარი, რაც საპროგნოზო მაჩვენებლის 75</w:t>
      </w:r>
      <w:r w:rsidRPr="00675D15">
        <w:rPr>
          <w:rFonts w:ascii="Sylfaen" w:hAnsi="Sylfaen"/>
          <w:color w:val="000000"/>
        </w:rPr>
        <w:t>.</w:t>
      </w:r>
      <w:r w:rsidRPr="00675D15">
        <w:rPr>
          <w:rFonts w:ascii="Sylfaen" w:hAnsi="Sylfaen"/>
          <w:color w:val="000000"/>
          <w:lang w:val="ka-GE"/>
        </w:rPr>
        <w:t>1%-ია.</w:t>
      </w:r>
    </w:p>
    <w:p w:rsidR="00905C13"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lastRenderedPageBreak/>
        <w:t>სხვა შემოსავლების</w:t>
      </w:r>
      <w:r w:rsidRPr="00675D15">
        <w:rPr>
          <w:rFonts w:ascii="Sylfaen" w:hAnsi="Sylfaen"/>
          <w:color w:val="000000"/>
          <w:lang w:val="ka-GE"/>
        </w:rPr>
        <w:t xml:space="preserve"> სახით </w:t>
      </w:r>
      <w:r w:rsidRPr="00675D15">
        <w:rPr>
          <w:rFonts w:ascii="Sylfaen" w:hAnsi="Sylfaen"/>
          <w:lang w:val="ka-GE"/>
        </w:rPr>
        <w:t xml:space="preserve">მობილიზებულია </w:t>
      </w:r>
      <w:r w:rsidRPr="00675D15">
        <w:rPr>
          <w:rFonts w:ascii="Sylfaen" w:hAnsi="Sylfaen"/>
        </w:rPr>
        <w:t>9</w:t>
      </w:r>
      <w:r w:rsidRPr="00675D15">
        <w:rPr>
          <w:rFonts w:ascii="Sylfaen" w:hAnsi="Sylfaen"/>
          <w:lang w:val="ka-GE"/>
        </w:rPr>
        <w:t>82</w:t>
      </w:r>
      <w:r w:rsidRPr="00675D15">
        <w:rPr>
          <w:rFonts w:ascii="Sylfaen" w:hAnsi="Sylfaen"/>
        </w:rPr>
        <w:t>.</w:t>
      </w:r>
      <w:r w:rsidRPr="00675D15">
        <w:rPr>
          <w:rFonts w:ascii="Sylfaen" w:hAnsi="Sylfaen"/>
          <w:lang w:val="ka-GE"/>
        </w:rPr>
        <w:t xml:space="preserve">5 მლნ </w:t>
      </w:r>
      <w:r w:rsidRPr="00675D15">
        <w:rPr>
          <w:rFonts w:ascii="Sylfaen" w:hAnsi="Sylfaen"/>
          <w:color w:val="000000"/>
          <w:lang w:val="ka-GE"/>
        </w:rPr>
        <w:t xml:space="preserve">ლარი, რაც საპროგნოზო მაჩვენებლის   </w:t>
      </w:r>
      <w:r w:rsidRPr="00675D15">
        <w:rPr>
          <w:rFonts w:ascii="Sylfaen" w:hAnsi="Sylfaen"/>
          <w:color w:val="000000"/>
          <w:lang w:val="fr-FR"/>
        </w:rPr>
        <w:t>(</w:t>
      </w:r>
      <w:r w:rsidRPr="00675D15">
        <w:rPr>
          <w:rFonts w:ascii="Sylfaen" w:hAnsi="Sylfaen"/>
          <w:color w:val="000000"/>
          <w:lang w:val="ka-GE"/>
        </w:rPr>
        <w:t>1 040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94</w:t>
      </w:r>
      <w:r w:rsidRPr="00675D15">
        <w:rPr>
          <w:rFonts w:ascii="Sylfaen" w:hAnsi="Sylfaen"/>
          <w:color w:val="000000"/>
        </w:rPr>
        <w:t>.</w:t>
      </w:r>
      <w:r w:rsidRPr="00675D15">
        <w:rPr>
          <w:rFonts w:ascii="Sylfaen" w:hAnsi="Sylfaen"/>
          <w:color w:val="000000"/>
          <w:lang w:val="ka-GE"/>
        </w:rPr>
        <w:t>5%-ია.</w:t>
      </w:r>
    </w:p>
    <w:p w:rsidR="00905C13" w:rsidRPr="00675D15" w:rsidRDefault="00905C13" w:rsidP="007977E5">
      <w:pPr>
        <w:spacing w:after="120" w:line="240" w:lineRule="auto"/>
        <w:ind w:firstLine="720"/>
        <w:jc w:val="both"/>
        <w:rPr>
          <w:rFonts w:ascii="Sylfaen" w:hAnsi="Sylfaen"/>
          <w:color w:val="000000"/>
        </w:rPr>
      </w:pPr>
    </w:p>
    <w:p w:rsidR="00905C13" w:rsidRPr="00675D15" w:rsidRDefault="00905C13" w:rsidP="007977E5">
      <w:pPr>
        <w:spacing w:line="240" w:lineRule="auto"/>
        <w:jc w:val="both"/>
        <w:rPr>
          <w:rFonts w:ascii="Sylfaen" w:hAnsi="Sylfaen"/>
          <w:b/>
          <w:bCs/>
          <w:color w:val="000000"/>
          <w:lang w:val="ka-GE"/>
        </w:rPr>
      </w:pPr>
      <w:r w:rsidRPr="00675D15">
        <w:rPr>
          <w:rFonts w:ascii="Sylfaen" w:hAnsi="Sylfaen"/>
          <w:b/>
          <w:bCs/>
          <w:color w:val="000000"/>
          <w:lang w:val="ka-GE"/>
        </w:rPr>
        <w:t>ცხრილი 2</w:t>
      </w:r>
      <w:r w:rsidRPr="00675D15">
        <w:rPr>
          <w:rFonts w:ascii="Sylfaen" w:hAnsi="Sylfaen"/>
          <w:b/>
          <w:bCs/>
          <w:color w:val="000000"/>
          <w:lang w:val="fr-FR"/>
        </w:rPr>
        <w:t xml:space="preserve">. </w:t>
      </w:r>
      <w:r w:rsidRPr="00675D15">
        <w:rPr>
          <w:rFonts w:ascii="Sylfaen" w:hAnsi="Sylfaen"/>
          <w:b/>
          <w:bCs/>
          <w:color w:val="000000"/>
          <w:lang w:val="ka-GE"/>
        </w:rPr>
        <w:t>ნაერთი ბიუჯეტის შემოსავლები</w:t>
      </w:r>
    </w:p>
    <w:p w:rsidR="00905C13" w:rsidRPr="00675D15" w:rsidRDefault="00905C13" w:rsidP="007977E5">
      <w:pPr>
        <w:spacing w:after="0" w:line="240" w:lineRule="auto"/>
        <w:ind w:right="-97"/>
        <w:jc w:val="center"/>
        <w:rPr>
          <w:rFonts w:ascii="Sylfaen" w:hAnsi="Sylfaen"/>
          <w:b/>
          <w:bCs/>
          <w:i/>
          <w:iCs/>
          <w:color w:val="000000"/>
          <w:sz w:val="18"/>
          <w:szCs w:val="18"/>
          <w:lang w:val="ka-GE"/>
        </w:rPr>
      </w:pPr>
      <w:r w:rsidRPr="00675D15">
        <w:rPr>
          <w:rFonts w:ascii="Sylfaen" w:hAnsi="Sylfaen"/>
          <w:b/>
          <w:bCs/>
          <w:i/>
          <w:iCs/>
          <w:color w:val="000000"/>
          <w:sz w:val="16"/>
          <w:szCs w:val="16"/>
          <w:lang w:val="ka-GE"/>
        </w:rPr>
        <w:t xml:space="preserve">                                                                                                                                                                                                                               </w:t>
      </w:r>
      <w:r w:rsidRPr="00675D15">
        <w:rPr>
          <w:rFonts w:ascii="Sylfaen" w:hAnsi="Sylfaen"/>
          <w:b/>
          <w:bCs/>
          <w:i/>
          <w:iCs/>
          <w:color w:val="000000"/>
          <w:sz w:val="18"/>
          <w:szCs w:val="18"/>
          <w:lang w:val="ka-GE"/>
        </w:rPr>
        <w:t>ათასი ლარი</w:t>
      </w:r>
    </w:p>
    <w:tbl>
      <w:tblPr>
        <w:tblW w:w="104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2"/>
        <w:gridCol w:w="1440"/>
        <w:gridCol w:w="1530"/>
        <w:gridCol w:w="1350"/>
        <w:gridCol w:w="1440"/>
      </w:tblGrid>
      <w:tr w:rsidR="00905C13" w:rsidRPr="00675D15" w:rsidTr="00D01C6B">
        <w:trPr>
          <w:trHeight w:val="435"/>
          <w:tblHeader/>
        </w:trPr>
        <w:tc>
          <w:tcPr>
            <w:tcW w:w="4662"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დასახელება</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გეგმა</w:t>
            </w:r>
          </w:p>
        </w:tc>
        <w:tc>
          <w:tcPr>
            <w:tcW w:w="153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ფაქტი</w:t>
            </w:r>
          </w:p>
        </w:tc>
        <w:tc>
          <w:tcPr>
            <w:tcW w:w="135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 xml:space="preserve"> +/- </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w:t>
            </w:r>
          </w:p>
        </w:tc>
      </w:tr>
      <w:tr w:rsidR="00905C13" w:rsidRPr="00675D15" w:rsidTr="00D01C6B">
        <w:trPr>
          <w:trHeight w:val="327"/>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rPr>
            </w:pPr>
            <w:r w:rsidRPr="00675D15">
              <w:rPr>
                <w:rFonts w:ascii="Sylfaen" w:hAnsi="Sylfaen" w:cs="Arial"/>
                <w:b/>
                <w:bCs/>
              </w:rPr>
              <w:t>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12,163,000.0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12,407,017.0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244,017.0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102.0</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sz w:val="20"/>
                <w:szCs w:val="20"/>
              </w:rPr>
            </w:pPr>
            <w:r w:rsidRPr="00675D15">
              <w:rPr>
                <w:rFonts w:ascii="Sylfaen" w:hAnsi="Sylfaen" w:cs="Arial"/>
                <w:b/>
                <w:bCs/>
                <w:sz w:val="20"/>
                <w:szCs w:val="20"/>
                <w:lang w:val="ka-GE"/>
              </w:rPr>
              <w:t xml:space="preserve">   </w:t>
            </w:r>
            <w:r w:rsidRPr="00675D15">
              <w:rPr>
                <w:rFonts w:ascii="Sylfaen" w:hAnsi="Sylfaen" w:cs="Arial"/>
                <w:b/>
                <w:bCs/>
                <w:sz w:val="20"/>
                <w:szCs w:val="20"/>
              </w:rPr>
              <w:t>გადასახადები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10,510,000.0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10,964,412.5</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454,412.5</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104.3</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საშემოსავლო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3,240,000.0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3,326,735.1</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86,735.1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102.7</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მოგების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919,440.6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79,440.6</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109.5</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დამატებული ღირებულების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4,635,000.0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4,837,233.4</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202,233.4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104.4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აქციზი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1,325,000.0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1,619,392.3</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294,392.3</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122.2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იმპორტის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74,369.0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4,369.0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106.2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ქონების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400,000.0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433,663.8</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33,663.8</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108.4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color w:val="000000"/>
                <w:sz w:val="20"/>
                <w:szCs w:val="20"/>
              </w:rPr>
            </w:pPr>
            <w:r w:rsidRPr="00675D15">
              <w:rPr>
                <w:rFonts w:ascii="Sylfaen" w:hAnsi="Sylfaen" w:cs="Arial"/>
                <w:color w:val="000000"/>
                <w:sz w:val="20"/>
                <w:szCs w:val="20"/>
              </w:rPr>
              <w:t>სხვა გადასახადი</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გრანტები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613,000.0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460,107.6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-152,892.4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75.1</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სხვა 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982,496.9</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-57,503.1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94.5</w:t>
            </w:r>
          </w:p>
        </w:tc>
      </w:tr>
    </w:tbl>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არაფინანსური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Arial"/>
          <w:lang w:val="ka-GE"/>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იქნა</w:t>
      </w:r>
      <w:r w:rsidRPr="00675D15">
        <w:rPr>
          <w:rFonts w:ascii="Sylfaen" w:hAnsi="Sylfaen" w:cs="Arial"/>
          <w:lang w:val="ka-GE"/>
        </w:rPr>
        <w:t xml:space="preserve"> 207.</w:t>
      </w:r>
      <w:r w:rsidRPr="00675D15">
        <w:rPr>
          <w:rFonts w:ascii="Sylfaen" w:hAnsi="Sylfaen" w:cs="Arial"/>
        </w:rPr>
        <w:t>9</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Pr="00675D15">
        <w:rPr>
          <w:rFonts w:ascii="Sylfaen" w:hAnsi="Sylfaen" w:cs="Arial"/>
          <w:lang w:val="ka-GE"/>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მაჩვენებლის</w:t>
      </w:r>
      <w:r w:rsidRPr="00675D15">
        <w:rPr>
          <w:rFonts w:ascii="Sylfaen" w:hAnsi="Sylfaen" w:cs="Arial"/>
          <w:lang w:val="ka-GE"/>
        </w:rPr>
        <w:t xml:space="preserve"> (150.0 მლნ </w:t>
      </w:r>
      <w:r w:rsidRPr="00675D15">
        <w:rPr>
          <w:rFonts w:ascii="Sylfaen" w:hAnsi="Sylfaen" w:cs="Sylfaen"/>
          <w:lang w:val="ka-GE"/>
        </w:rPr>
        <w:t>ლარი</w:t>
      </w:r>
      <w:r w:rsidRPr="00675D15">
        <w:rPr>
          <w:rFonts w:ascii="Sylfaen" w:hAnsi="Sylfaen" w:cs="Arial"/>
          <w:lang w:val="ka-GE"/>
        </w:rPr>
        <w:t>) 138.6%-</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Sylfaen"/>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 xml:space="preserve">იქნა </w:t>
      </w:r>
      <w:r w:rsidRPr="00675D15">
        <w:rPr>
          <w:rFonts w:ascii="Sylfaen" w:hAnsi="Sylfaen" w:cs="Arial"/>
          <w:lang w:val="ka-GE"/>
        </w:rPr>
        <w:t>167</w:t>
      </w:r>
      <w:r w:rsidRPr="00675D15">
        <w:rPr>
          <w:rFonts w:ascii="Sylfaen" w:hAnsi="Sylfaen" w:cs="Arial"/>
        </w:rPr>
        <w:t>.4</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00AD17B0">
        <w:rPr>
          <w:rFonts w:ascii="Sylfaen" w:hAnsi="Sylfaen" w:cs="Sylfaen"/>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მაჩვენებელის</w:t>
      </w:r>
      <w:r w:rsidRPr="00675D15">
        <w:rPr>
          <w:rFonts w:ascii="Sylfaen" w:hAnsi="Sylfaen" w:cs="Arial"/>
          <w:lang w:val="ka-GE"/>
        </w:rPr>
        <w:t xml:space="preserve">  (75.0 მლნ </w:t>
      </w:r>
      <w:r w:rsidRPr="00675D15">
        <w:rPr>
          <w:rFonts w:ascii="Sylfaen" w:hAnsi="Sylfaen" w:cs="Sylfaen"/>
          <w:lang w:val="ka-GE"/>
        </w:rPr>
        <w:t>ლარი</w:t>
      </w:r>
      <w:r w:rsidRPr="00675D15">
        <w:rPr>
          <w:rFonts w:ascii="Sylfaen" w:hAnsi="Sylfaen" w:cs="Arial"/>
          <w:lang w:val="ka-GE"/>
        </w:rPr>
        <w:t>) 223.2%-</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Sylfaen"/>
          <w:lang w:val="ka-GE"/>
        </w:rPr>
      </w:pPr>
      <w:r w:rsidRPr="00675D15">
        <w:rPr>
          <w:rFonts w:ascii="Sylfaen" w:hAnsi="Sylfaen" w:cs="Sylfaen"/>
          <w:b/>
          <w:lang w:val="ka-GE"/>
        </w:rPr>
        <w:t>ვალდებულებების ზრდის</w:t>
      </w:r>
      <w:r w:rsidRPr="00675D15">
        <w:rPr>
          <w:rFonts w:ascii="Sylfaen" w:hAnsi="Sylfaen" w:cs="Sylfaen"/>
          <w:lang w:val="ka-GE"/>
        </w:rPr>
        <w:t xml:space="preserve">  ხარჯზე 2020 წელს მობილიზებულ იქნა 7 290.4 მლნ ლარი, რაც მთლიანი შიდა პროდუქტის 14.8%-ს შეადგენს. </w:t>
      </w:r>
    </w:p>
    <w:p w:rsidR="00D21650" w:rsidRPr="00675D15" w:rsidRDefault="00D21650" w:rsidP="007977E5">
      <w:pPr>
        <w:spacing w:after="120" w:line="240" w:lineRule="auto"/>
        <w:jc w:val="both"/>
        <w:rPr>
          <w:rFonts w:ascii="Sylfaen" w:hAnsi="Sylfaen"/>
          <w:color w:val="000000"/>
          <w:lang w:val="fr-FR"/>
        </w:rPr>
      </w:pPr>
      <w:r w:rsidRPr="00675D15">
        <w:rPr>
          <w:rFonts w:ascii="Sylfaen" w:hAnsi="Sylfaen"/>
          <w:color w:val="000000"/>
          <w:lang w:val="ka-GE"/>
        </w:rPr>
        <w:t>20</w:t>
      </w:r>
      <w:r w:rsidRPr="00675D15">
        <w:rPr>
          <w:rFonts w:ascii="Sylfaen" w:hAnsi="Sylfaen"/>
          <w:color w:val="000000"/>
        </w:rPr>
        <w:t>20</w:t>
      </w:r>
      <w:r w:rsidRPr="00675D15">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675D15">
        <w:rPr>
          <w:rFonts w:ascii="Sylfaen" w:hAnsi="Sylfaen"/>
          <w:color w:val="000000"/>
          <w:lang w:val="fr-FR"/>
        </w:rPr>
        <w:t>:</w:t>
      </w:r>
    </w:p>
    <w:p w:rsidR="00D21650" w:rsidRPr="00675D15" w:rsidRDefault="00D21650" w:rsidP="007977E5">
      <w:pPr>
        <w:pStyle w:val="ListParagraph"/>
        <w:numPr>
          <w:ilvl w:val="0"/>
          <w:numId w:val="22"/>
        </w:numPr>
        <w:spacing w:after="200" w:line="240" w:lineRule="auto"/>
        <w:ind w:left="720"/>
        <w:jc w:val="both"/>
        <w:rPr>
          <w:rFonts w:ascii="Sylfaen" w:hAnsi="Sylfaen"/>
          <w:b/>
          <w:bCs/>
          <w:sz w:val="24"/>
          <w:szCs w:val="24"/>
        </w:rPr>
      </w:pPr>
      <w:r w:rsidRPr="00675D15">
        <w:rPr>
          <w:rFonts w:ascii="Sylfaen" w:hAnsi="Sylfaen"/>
          <w:b/>
          <w:bCs/>
          <w:i/>
          <w:iCs/>
          <w:color w:val="000000"/>
          <w:lang w:val="ka-GE"/>
        </w:rPr>
        <w:t>სოციალური სფერო</w:t>
      </w:r>
      <w:r w:rsidRPr="00675D15">
        <w:rPr>
          <w:rFonts w:ascii="Sylfaen" w:hAnsi="Sylfaen"/>
          <w:i/>
          <w:iCs/>
          <w:color w:val="000000"/>
          <w:lang w:val="ka-GE"/>
        </w:rPr>
        <w:t xml:space="preserve"> - </w:t>
      </w:r>
      <w:r w:rsidRPr="00675D15">
        <w:rPr>
          <w:rFonts w:ascii="Sylfaen" w:hAnsi="Sylfaen"/>
          <w:b/>
          <w:bCs/>
          <w:i/>
          <w:iCs/>
          <w:color w:val="000000"/>
        </w:rPr>
        <w:t>4 456.4</w:t>
      </w:r>
      <w:r w:rsidRPr="00675D15">
        <w:rPr>
          <w:rFonts w:ascii="Sylfaen" w:hAnsi="Sylfaen"/>
          <w:b/>
          <w:bCs/>
          <w:i/>
          <w:iCs/>
          <w:color w:val="000000"/>
          <w:lang w:val="ka-GE"/>
        </w:rPr>
        <w:t xml:space="preserve"> მლნ ლარი;</w:t>
      </w:r>
      <w:r w:rsidRPr="00675D15">
        <w:rPr>
          <w:rFonts w:ascii="Sylfaen" w:hAnsi="Sylfaen"/>
          <w:i/>
          <w:iCs/>
          <w:color w:val="000000"/>
          <w:lang w:val="ka-GE"/>
        </w:rPr>
        <w:t xml:space="preserve"> </w:t>
      </w:r>
      <w:r w:rsidRPr="00675D15">
        <w:rPr>
          <w:rFonts w:ascii="Sylfaen" w:hAnsi="Sylfaen"/>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განათლება - 1 </w:t>
      </w:r>
      <w:r w:rsidRPr="00675D15">
        <w:rPr>
          <w:rFonts w:ascii="Sylfaen" w:hAnsi="Sylfaen"/>
          <w:b/>
          <w:bCs/>
          <w:i/>
          <w:iCs/>
          <w:color w:val="000000"/>
        </w:rPr>
        <w:t xml:space="preserve">491.7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ჯანმრთელობის დაცვა - </w:t>
      </w:r>
      <w:r w:rsidRPr="00675D15">
        <w:rPr>
          <w:rFonts w:ascii="Sylfaen" w:hAnsi="Sylfaen"/>
          <w:b/>
          <w:bCs/>
          <w:i/>
          <w:iCs/>
          <w:color w:val="000000"/>
        </w:rPr>
        <w:t>1 804.9</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ტრანსპორტი - </w:t>
      </w:r>
      <w:r w:rsidRPr="00675D15">
        <w:rPr>
          <w:rFonts w:ascii="Sylfaen" w:hAnsi="Sylfaen"/>
          <w:b/>
          <w:bCs/>
          <w:i/>
          <w:iCs/>
          <w:color w:val="000000"/>
        </w:rPr>
        <w:t>1 553.0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სოფლის მეურნეობა - </w:t>
      </w:r>
      <w:r w:rsidRPr="00675D15">
        <w:rPr>
          <w:rFonts w:ascii="Sylfaen" w:hAnsi="Sylfaen"/>
          <w:b/>
          <w:bCs/>
          <w:i/>
          <w:iCs/>
          <w:color w:val="000000"/>
        </w:rPr>
        <w:t>422.0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ენერგეტიკა - </w:t>
      </w:r>
      <w:r w:rsidRPr="00675D15">
        <w:rPr>
          <w:rFonts w:ascii="Sylfaen" w:hAnsi="Sylfaen"/>
          <w:b/>
          <w:bCs/>
          <w:i/>
          <w:iCs/>
          <w:color w:val="000000"/>
        </w:rPr>
        <w:t xml:space="preserve">81.9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დასვენება, კულტურა, სპორტი, რელიგია - </w:t>
      </w:r>
      <w:r w:rsidRPr="00675D15">
        <w:rPr>
          <w:rFonts w:ascii="Sylfaen" w:hAnsi="Sylfaen"/>
          <w:b/>
          <w:bCs/>
          <w:i/>
          <w:iCs/>
          <w:color w:val="000000"/>
        </w:rPr>
        <w:t xml:space="preserve">299.9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თავდაცვა, საზოგადოებრივი წესრიგი და უსაფრთხოება - </w:t>
      </w:r>
      <w:r w:rsidRPr="00675D15">
        <w:rPr>
          <w:rFonts w:ascii="Sylfaen" w:hAnsi="Sylfaen"/>
          <w:b/>
          <w:bCs/>
          <w:i/>
          <w:iCs/>
          <w:color w:val="000000"/>
        </w:rPr>
        <w:t>2 126.4</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spacing w:after="0" w:line="240" w:lineRule="auto"/>
        <w:jc w:val="center"/>
        <w:rPr>
          <w:rFonts w:ascii="Sylfaen" w:hAnsi="Sylfaen" w:cs="Sylfaen"/>
          <w:b/>
          <w:lang w:val="ka-GE"/>
        </w:rPr>
      </w:pPr>
    </w:p>
    <w:p w:rsidR="00D21650" w:rsidRPr="00675D15" w:rsidRDefault="00D21650" w:rsidP="007977E5">
      <w:pPr>
        <w:spacing w:after="0" w:line="240" w:lineRule="auto"/>
        <w:jc w:val="center"/>
        <w:rPr>
          <w:rFonts w:ascii="Sylfaen" w:hAnsi="Sylfaen" w:cs="DejaVu Sans"/>
          <w:b/>
          <w:color w:val="000000"/>
          <w:shd w:val="clear" w:color="auto" w:fill="FFFFFF"/>
          <w:lang w:val="ka-GE"/>
        </w:rPr>
      </w:pPr>
      <w:r w:rsidRPr="00675D15">
        <w:rPr>
          <w:rFonts w:ascii="Sylfaen" w:hAnsi="Sylfaen" w:cs="Sylfaen"/>
          <w:b/>
          <w:lang w:val="ka-GE"/>
        </w:rPr>
        <w:t>საქართველოში</w:t>
      </w:r>
      <w:r w:rsidRPr="00675D15">
        <w:rPr>
          <w:rFonts w:ascii="Sylfaen" w:hAnsi="Sylfaen" w:cs="Sylfaen"/>
          <w:b/>
        </w:rPr>
        <w:t xml:space="preserve"> </w:t>
      </w:r>
      <w:r w:rsidRPr="00675D15">
        <w:rPr>
          <w:rFonts w:ascii="Sylfaen" w:hAnsi="Sylfaen" w:cs="Sylfaen"/>
          <w:b/>
          <w:lang w:val="ka-GE"/>
        </w:rPr>
        <w:t>ახალი კორონავირუსის</w:t>
      </w:r>
      <w:r w:rsidRPr="00675D15">
        <w:rPr>
          <w:rFonts w:ascii="Sylfaen" w:hAnsi="Sylfaen" w:cs="Sylfaen"/>
          <w:b/>
        </w:rPr>
        <w:t xml:space="preserve"> </w:t>
      </w:r>
      <w:r w:rsidRPr="00675D15">
        <w:rPr>
          <w:rFonts w:ascii="Sylfaen" w:hAnsi="Sylfaen" w:cs="Sylfaen"/>
          <w:b/>
          <w:lang w:val="ka-GE"/>
        </w:rPr>
        <w:t>(</w:t>
      </w:r>
      <w:r w:rsidRPr="00675D15">
        <w:rPr>
          <w:rFonts w:ascii="Sylfaen" w:hAnsi="Sylfaen"/>
          <w:b/>
        </w:rPr>
        <w:t>COVID-19</w:t>
      </w:r>
      <w:r w:rsidRPr="00675D15">
        <w:rPr>
          <w:rFonts w:ascii="Sylfaen" w:hAnsi="Sylfaen"/>
          <w:b/>
          <w:lang w:val="ka-GE"/>
        </w:rPr>
        <w:t>)</w:t>
      </w:r>
      <w:r w:rsidRPr="00675D15">
        <w:rPr>
          <w:rFonts w:ascii="Sylfaen" w:hAnsi="Sylfaen" w:cs="Sylfaen"/>
          <w:b/>
          <w:lang w:val="ka-GE"/>
        </w:rPr>
        <w:t xml:space="preserve"> </w:t>
      </w:r>
      <w:r w:rsidRPr="00675D15">
        <w:rPr>
          <w:rFonts w:ascii="Sylfaen" w:hAnsi="Sylfaen" w:cs="Sylfaen"/>
          <w:b/>
          <w:color w:val="000000"/>
          <w:shd w:val="clear" w:color="auto" w:fill="FFFFFF"/>
          <w:lang w:val="ka-GE"/>
        </w:rPr>
        <w:t>გავრცელების გამო</w:t>
      </w:r>
      <w:r w:rsidRPr="00675D15">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D21650" w:rsidRPr="00675D15" w:rsidRDefault="00D21650" w:rsidP="007977E5">
      <w:pPr>
        <w:spacing w:after="0" w:line="240" w:lineRule="auto"/>
        <w:jc w:val="center"/>
        <w:rPr>
          <w:rFonts w:ascii="Sylfaen" w:hAnsi="Sylfaen" w:cs="DejaVu Sans"/>
          <w:b/>
          <w:color w:val="000000"/>
          <w:shd w:val="clear" w:color="auto" w:fill="FFFFFF"/>
          <w:lang w:val="ka-GE"/>
        </w:rPr>
      </w:pPr>
    </w:p>
    <w:p w:rsidR="00D21650" w:rsidRPr="00675D15" w:rsidRDefault="00D21650" w:rsidP="007977E5">
      <w:pPr>
        <w:spacing w:after="0" w:line="240" w:lineRule="auto"/>
        <w:jc w:val="both"/>
        <w:rPr>
          <w:rFonts w:ascii="Sylfaen" w:hAnsi="Sylfaen"/>
          <w:color w:val="000000" w:themeColor="text1"/>
          <w:lang w:val="ka-GE"/>
        </w:rPr>
      </w:pPr>
    </w:p>
    <w:p w:rsidR="00D21650" w:rsidRPr="00675D15" w:rsidRDefault="00D21650" w:rsidP="007977E5">
      <w:pPr>
        <w:spacing w:after="0" w:line="240" w:lineRule="auto"/>
        <w:jc w:val="both"/>
        <w:rPr>
          <w:rFonts w:ascii="Sylfaen" w:hAnsi="Sylfaen"/>
          <w:color w:val="000000" w:themeColor="text1"/>
          <w:lang w:val="ka-GE"/>
        </w:rPr>
      </w:pPr>
      <w:r w:rsidRPr="00675D15">
        <w:rPr>
          <w:rFonts w:ascii="Sylfaen" w:hAnsi="Sylfaen"/>
          <w:color w:val="000000" w:themeColor="text1"/>
          <w:lang w:val="ka-GE"/>
        </w:rPr>
        <w:t>საერთაშორისო ორგანიზაციებთან შეთანხმება:</w:t>
      </w:r>
    </w:p>
    <w:p w:rsidR="00D21650" w:rsidRPr="00675D15" w:rsidRDefault="00D21650" w:rsidP="007977E5">
      <w:pPr>
        <w:pStyle w:val="ListParagraph"/>
        <w:numPr>
          <w:ilvl w:val="0"/>
          <w:numId w:val="34"/>
        </w:numPr>
        <w:spacing w:after="200" w:line="240" w:lineRule="auto"/>
        <w:jc w:val="both"/>
        <w:rPr>
          <w:rFonts w:ascii="Sylfaen" w:hAnsi="Sylfaen" w:cs="Sylfaen"/>
          <w:color w:val="000000"/>
          <w:lang w:val="ka-GE"/>
        </w:rPr>
      </w:pPr>
      <w:r w:rsidRPr="00675D15">
        <w:rPr>
          <w:rFonts w:ascii="Sylfaen" w:hAnsi="Sylfaen" w:cs="Sylfaen"/>
          <w:color w:val="000000"/>
          <w:lang w:val="ka-GE"/>
        </w:rPr>
        <w:t xml:space="preserve">საქართველოს ფინანსთა სამინისტრომ </w:t>
      </w:r>
      <w:r w:rsidRPr="00675D15">
        <w:rPr>
          <w:rFonts w:ascii="Sylfaen" w:hAnsi="Sylfaen" w:cs="Sylfaen"/>
          <w:color w:val="000000"/>
        </w:rPr>
        <w:t xml:space="preserve">წარმატებით დაასრულა მოლაპარაკებები </w:t>
      </w:r>
      <w:r w:rsidRPr="00675D15">
        <w:rPr>
          <w:rFonts w:ascii="Sylfaen" w:hAnsi="Sylfaen" w:cs="Sylfaen"/>
          <w:color w:val="000000"/>
          <w:lang w:val="ka-GE"/>
        </w:rPr>
        <w:t xml:space="preserve">საერთაშორისო საფინანსო ინსტიტუტებთან, მათ შორის საერთაშორისო სავალუტო ფონდთან და მსოფლიო ბანკთან </w:t>
      </w:r>
      <w:r w:rsidRPr="00675D15">
        <w:rPr>
          <w:rFonts w:ascii="Sylfaen" w:hAnsi="Sylfaen" w:cs="Sylfaen"/>
          <w:color w:val="000000"/>
          <w:lang w:val="ka-GE"/>
        </w:rPr>
        <w:lastRenderedPageBreak/>
        <w:t xml:space="preserve">დონორული დაფინანსების მობილიზების მიზნით. </w:t>
      </w:r>
      <w:r w:rsidRPr="00675D15">
        <w:rPr>
          <w:rFonts w:ascii="Sylfaen" w:hAnsi="Sylfaen"/>
          <w:lang w:val="ka-GE"/>
        </w:rPr>
        <w:t>შედეგად 2020 წელს შეთანხმება იქნა მიღწეული  1.83 მლრდ ევროზე (2.</w:t>
      </w:r>
      <w:r w:rsidR="000C52F2">
        <w:rPr>
          <w:rFonts w:ascii="Sylfaen" w:hAnsi="Sylfaen"/>
          <w:lang w:val="ka-GE"/>
        </w:rPr>
        <w:t>1</w:t>
      </w:r>
      <w:r w:rsidRPr="00675D15">
        <w:rPr>
          <w:rFonts w:ascii="Sylfaen" w:hAnsi="Sylfaen"/>
          <w:lang w:val="ka-GE"/>
        </w:rPr>
        <w:t xml:space="preserve"> მლრდ აშშ დოლარი) მეტი რესურსის თაობაზე. </w:t>
      </w:r>
      <w:r w:rsidRPr="00675D15">
        <w:rPr>
          <w:rFonts w:ascii="Sylfaen" w:hAnsi="Sylfaen"/>
        </w:rPr>
        <w:t xml:space="preserve">2020 </w:t>
      </w:r>
      <w:r w:rsidRPr="00675D15">
        <w:rPr>
          <w:rFonts w:ascii="Sylfaen" w:hAnsi="Sylfaen"/>
          <w:lang w:val="ka-GE"/>
        </w:rPr>
        <w:t xml:space="preserve">წელს უკვე ხელმოწერილი ხელშეკრულებების მთლიანმა რესურსმა შეადგინა 1.73 მლრდ ევრო (2.07 მლრდ აშშ დოლარი), საიდანაც 1.57 მლრდ ევრო (1.88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1 იანვრის მდგომარეობით, ჩამორიცხულია 1.11 მლრდ ევრო (1.34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ბიუჯეტის </w:t>
      </w:r>
      <w:r w:rsidRPr="00675D15">
        <w:rPr>
          <w:rFonts w:ascii="Sylfaen" w:hAnsi="Sylfaen" w:cs="Sylfaen"/>
          <w:color w:val="000000"/>
        </w:rPr>
        <w:t>COVID-19</w:t>
      </w:r>
      <w:r w:rsidRPr="00675D15">
        <w:rPr>
          <w:rFonts w:ascii="Sylfaen" w:hAnsi="Sylfaen" w:cs="Sylfaen"/>
          <w:color w:val="000000"/>
          <w:lang w:val="ka-GE"/>
        </w:rPr>
        <w:t>-თან</w:t>
      </w:r>
      <w:r w:rsidRPr="00675D15">
        <w:rPr>
          <w:rFonts w:ascii="Sylfaen" w:hAnsi="Sylfaen"/>
        </w:rPr>
        <w:t xml:space="preserve"> </w:t>
      </w:r>
      <w:r w:rsidRPr="00675D15">
        <w:rPr>
          <w:rFonts w:ascii="Sylfaen" w:hAnsi="Sylfaen"/>
          <w:lang w:val="ka-GE"/>
        </w:rPr>
        <w:t>დაკავშირებული საჭიროებების დასაფინანსებლად.</w:t>
      </w:r>
    </w:p>
    <w:p w:rsidR="00D21650" w:rsidRPr="00675D15" w:rsidRDefault="00D21650" w:rsidP="007977E5">
      <w:pPr>
        <w:pStyle w:val="ListParagraph"/>
        <w:numPr>
          <w:ilvl w:val="0"/>
          <w:numId w:val="34"/>
        </w:numPr>
        <w:spacing w:after="0" w:line="240" w:lineRule="auto"/>
        <w:jc w:val="both"/>
        <w:rPr>
          <w:rFonts w:ascii="Sylfaen" w:hAnsi="Sylfaen" w:cs="Sylfaen"/>
          <w:color w:val="000000"/>
          <w:lang w:val="ka-GE"/>
        </w:rPr>
      </w:pPr>
      <w:r w:rsidRPr="00675D15">
        <w:rPr>
          <w:rFonts w:ascii="Sylfaen" w:hAnsi="Sylfaen" w:cs="Sylfaen"/>
          <w:color w:val="000000"/>
          <w:lang w:val="ka-GE"/>
        </w:rPr>
        <w:t xml:space="preserve">საერთაშორისო სავალუტო ფონდთან არსებული პროგრამის მეექვსე და მეშვიდე მიმოხილვების ვირტუალური მისიის ფარგლებში აქტიური მსჯელობა მიმდინარეობდა და შეთანხმდა საქართველოს ეკონომიკური განვითარების და ფისკალური პარამეტრების კორექტირებული საპროგნოზო მაჩვენებლები, </w:t>
      </w:r>
      <w:r w:rsidRPr="00675D15">
        <w:rPr>
          <w:rFonts w:ascii="Sylfaen" w:hAnsi="Sylfaen" w:cs="Sylfaen"/>
          <w:color w:val="000000"/>
        </w:rPr>
        <w:t>COVID-19-</w:t>
      </w:r>
      <w:r w:rsidRPr="00675D15">
        <w:rPr>
          <w:rFonts w:ascii="Sylfaen" w:hAnsi="Sylfaen" w:cs="Sylfaen"/>
          <w:color w:val="000000"/>
          <w:lang w:val="ka-GE"/>
        </w:rPr>
        <w:t>ით გამოწვეული გლობალური გამოწვევებიდან გამომდინარე;</w:t>
      </w:r>
    </w:p>
    <w:p w:rsidR="00D21650" w:rsidRPr="00675D15" w:rsidRDefault="00D21650" w:rsidP="007977E5">
      <w:pPr>
        <w:pStyle w:val="ListParagraph"/>
        <w:spacing w:after="0" w:line="240" w:lineRule="auto"/>
        <w:jc w:val="both"/>
        <w:rPr>
          <w:rFonts w:ascii="Sylfaen" w:hAnsi="Sylfaen" w:cs="Sylfaen"/>
          <w:color w:val="000000"/>
          <w:lang w:val="ka-GE"/>
        </w:rPr>
      </w:pPr>
    </w:p>
    <w:p w:rsidR="00D21650" w:rsidRPr="00675D15" w:rsidRDefault="00D21650" w:rsidP="007977E5">
      <w:pPr>
        <w:spacing w:after="0" w:line="240" w:lineRule="auto"/>
        <w:jc w:val="center"/>
        <w:rPr>
          <w:rFonts w:ascii="Sylfaen" w:hAnsi="Sylfaen"/>
          <w:b/>
          <w:color w:val="000000"/>
          <w:lang w:val="ka-GE"/>
        </w:rPr>
      </w:pPr>
    </w:p>
    <w:p w:rsidR="00D21650" w:rsidRPr="00675D15" w:rsidRDefault="00D21650" w:rsidP="007977E5">
      <w:pPr>
        <w:spacing w:after="0" w:line="240" w:lineRule="auto"/>
        <w:jc w:val="center"/>
        <w:rPr>
          <w:rFonts w:ascii="Sylfaen" w:hAnsi="Sylfaen"/>
          <w:color w:val="000000"/>
          <w:lang w:val="ka-GE"/>
        </w:rPr>
      </w:pPr>
      <w:r w:rsidRPr="00675D15">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D21650" w:rsidRPr="00675D15" w:rsidRDefault="00D21650" w:rsidP="007977E5">
      <w:pPr>
        <w:spacing w:after="0" w:line="240" w:lineRule="auto"/>
        <w:jc w:val="right"/>
        <w:rPr>
          <w:rFonts w:ascii="Sylfaen" w:hAnsi="Sylfaen"/>
          <w:i/>
          <w:color w:val="000000"/>
          <w:lang w:val="ka-GE"/>
        </w:rPr>
      </w:pPr>
      <w:r w:rsidRPr="00675D15">
        <w:rPr>
          <w:rFonts w:ascii="Sylfaen" w:hAnsi="Sylfaen"/>
          <w:i/>
          <w:color w:val="000000"/>
          <w:lang w:val="ka-GE"/>
        </w:rPr>
        <w:t>მლნ ლარში</w:t>
      </w:r>
    </w:p>
    <w:p w:rsidR="00D21650" w:rsidRPr="00675D15" w:rsidRDefault="00D21650" w:rsidP="007977E5">
      <w:pPr>
        <w:spacing w:after="0" w:line="240" w:lineRule="auto"/>
        <w:jc w:val="right"/>
        <w:rPr>
          <w:rFonts w:ascii="Sylfaen" w:hAnsi="Sylfaen"/>
          <w:i/>
          <w:color w:val="000000"/>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85"/>
        <w:gridCol w:w="2305"/>
      </w:tblGrid>
      <w:tr w:rsidR="00D21650" w:rsidRPr="00675D15" w:rsidTr="00D01C6B">
        <w:trPr>
          <w:trHeight w:val="575"/>
          <w:tblHeader/>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bookmarkStart w:id="71" w:name="RANGE!C1:E29"/>
            <w:r w:rsidRPr="00675D15">
              <w:rPr>
                <w:rFonts w:ascii="Sylfaen" w:eastAsia="Times New Roman" w:hAnsi="Sylfaen" w:cs="Calibri"/>
                <w:b/>
                <w:bCs/>
                <w:color w:val="000000"/>
                <w:lang w:val="ru-RU" w:eastAsia="ru-RU"/>
              </w:rPr>
              <w:t>ღონისძიება</w:t>
            </w:r>
            <w:bookmarkEnd w:id="71"/>
          </w:p>
        </w:tc>
        <w:tc>
          <w:tcPr>
            <w:tcW w:w="1068" w:type="pct"/>
            <w:shd w:val="clear" w:color="auto" w:fill="auto"/>
            <w:noWrap/>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 xml:space="preserve"> თანხა </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ჯანმრთელობის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417.8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ვირუსის გავრცელების საწინააღმდეგო საშუალებების შესყიდვა (ტესტები, პირადი დაცვის საშუალებები და სხვა)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156.7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მკურნალობის ხარჯების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77.8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COVID-19-ის ვაქცინაზე ხელმისაწვდომობა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COVID-19დან გამომდინარე სამედიცინო დაწესებულებათა ინფრასტუქტურა (მათ შორის, სს ინფექციური პათოლოგიის, შიდსისა და კლინიკური იმუნოლოგიის სამეცნიერო-პრაქტიკული ცენტრი)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 კორონავირუსთან დაკავშირებულ საკარანტინო მომსახურების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97.9</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მისახლეობის სოციალური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918.1</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ახალი კორონავირუსიდან გამომდინარე მოსახლეობის კომუნალური გადასახადების სუბსიდირება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382.7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სოციალურად დაუცველი ოჯახებისათვის ფულადი დახმარება/ კომპენსაცია (65000-100000 ქულის მქონე ოჯახები)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64.7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შშმ პირებისათვის ფულადი დახმარება/კომპენსაცია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26.0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 წლამდე ბავშვთა ერთჯერადი სოციალური დახმარება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200" w:firstLine="44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მათ შორის StopCoV ფონდიდან გამოყიფილ და გადახდილ იქნა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122.8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დაქირავებით მომუშავე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131.2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110.8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14.8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ბიზნესის მხარდაჭერის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636.4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საშემოსავლო გადასახადის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315.5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ტურიზმის სექტორის საგადასახადო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lastRenderedPageBreak/>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საკრედიტო-საგარანტიო სქემა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47.0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სამშენებლო სექტორის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მიკრო და მცირე მეწარმეობის ხელშეწყობა - მცირე გრანტები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სოფლის მეურნეობის მხარდაჭერა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162.4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100" w:firstLine="22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w:t>
            </w:r>
            <w:r w:rsidRPr="00675D15">
              <w:rPr>
                <w:rFonts w:ascii="Sylfaen" w:eastAsia="Times New Roman" w:hAnsi="Sylfaen" w:cs="Calibri"/>
                <w:i/>
                <w:iCs/>
                <w:color w:val="000000"/>
                <w:lang w:eastAsia="ru-RU"/>
              </w:rPr>
              <w:t xml:space="preserve">  </w:t>
            </w:r>
            <w:r w:rsidRPr="00675D15">
              <w:rPr>
                <w:rFonts w:ascii="Sylfaen" w:eastAsia="Times New Roman" w:hAnsi="Sylfaen" w:cs="Calibri"/>
                <w:i/>
                <w:iCs/>
                <w:color w:val="000000"/>
                <w:lang w:val="ru-RU" w:eastAsia="ru-RU"/>
              </w:rPr>
              <w:t>მათ შორის, რთველის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104.3</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ეკონომიკის ხელშემწყობი დამატებითი პაკეტები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1,634.0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 xml:space="preserve">კომერციული ბანკების ლიკვიდურობის ზრდა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594.0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საგადასახადო ზედმეტობის (დღგ-ის) დაბრუნება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1,040.0</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სულ ანტიკრიზისული გეგმით გათვალისწინებული ღონისძიებები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3,606.4</w:t>
            </w:r>
          </w:p>
        </w:tc>
      </w:tr>
    </w:tbl>
    <w:p w:rsidR="00D21650" w:rsidRPr="00675D15" w:rsidRDefault="00D21650" w:rsidP="007977E5">
      <w:pPr>
        <w:spacing w:after="0" w:line="240" w:lineRule="auto"/>
        <w:jc w:val="right"/>
        <w:rPr>
          <w:rFonts w:ascii="Sylfaen" w:hAnsi="Sylfaen"/>
          <w:i/>
          <w:color w:val="000000"/>
          <w:lang w:val="ka-GE"/>
        </w:rPr>
      </w:pPr>
    </w:p>
    <w:p w:rsidR="00D21650" w:rsidRPr="00675D15" w:rsidRDefault="00D21650" w:rsidP="007977E5">
      <w:pPr>
        <w:pStyle w:val="ListParagraph"/>
        <w:spacing w:after="0" w:line="240" w:lineRule="auto"/>
        <w:jc w:val="both"/>
        <w:rPr>
          <w:rFonts w:ascii="Sylfaen" w:hAnsi="Sylfaen" w:cs="Sylfaen"/>
          <w:b/>
          <w:i/>
          <w:color w:val="000000"/>
          <w:lang w:val="ka-GE"/>
        </w:rPr>
      </w:pPr>
    </w:p>
    <w:p w:rsidR="00D21650" w:rsidRPr="00675D15" w:rsidRDefault="00D21650" w:rsidP="007977E5">
      <w:pPr>
        <w:spacing w:after="0" w:line="240" w:lineRule="auto"/>
        <w:jc w:val="both"/>
        <w:rPr>
          <w:rFonts w:ascii="Sylfaen" w:hAnsi="Sylfaen" w:cs="Sylfaen"/>
          <w:b/>
          <w:i/>
          <w:color w:val="000000"/>
          <w:lang w:val="ka-GE"/>
        </w:rPr>
      </w:pPr>
      <w:r w:rsidRPr="00675D15">
        <w:rPr>
          <w:rFonts w:ascii="Sylfaen" w:hAnsi="Sylfaen" w:cs="Sylfaen"/>
          <w:b/>
          <w:i/>
          <w:color w:val="000000"/>
          <w:lang w:val="ka-GE"/>
        </w:rPr>
        <w:t>ჯანმრთელობის დაცვის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w:t>
      </w:r>
      <w:r w:rsidR="00AD17B0">
        <w:rPr>
          <w:rFonts w:ascii="Sylfaen" w:hAnsi="Sylfaen"/>
          <w:color w:val="000000"/>
          <w:lang w:val="ka-GE"/>
        </w:rPr>
        <w:t>ორგანიზაციებისათვის</w:t>
      </w:r>
      <w:r w:rsidRPr="00675D15">
        <w:rPr>
          <w:rFonts w:ascii="Sylfaen" w:hAnsi="Sylfaen"/>
          <w:color w:val="000000"/>
          <w:lang w:val="ka-GE"/>
        </w:rPr>
        <w:t xml:space="preserve"> 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საკარანტინო ზონების მოწყობისათვის). გარდა აღნიშნულისა შეძენილ იქნა COVID-19-ის დასადგენი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მათი სტაციონარული მკურნალობა და სხვა კოვიდის მართვასთან დაკავშირებული ღონისძიებები.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234.5 მლნ ლარზე მეტი;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144 028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ასევე, 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სულ ამ მიზნით საანგარიშო პერიოდში მიმართულ იქნა 97.9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საქართველოს მთავრობასა და ვაქცინების გლობალურ ალიანსს (GAVI ALLIANCE) შორის გაფორმებული შეთანხმების  (COMMITMENT AGREEMENT) თაობაზე, საქართველოს მთავრობის </w:t>
      </w:r>
      <w:r w:rsidRPr="00675D15">
        <w:rPr>
          <w:rFonts w:ascii="Sylfaen" w:hAnsi="Sylfaen"/>
          <w:color w:val="000000"/>
          <w:lang w:val="ka-GE"/>
        </w:rPr>
        <w:lastRenderedPageBreak/>
        <w:t>განკარგულების შესაბამისად  COVID-19-ის ვაქცინაზე ხელმისაწვდომობის უზრუნველყოფის მიზნით მიმართულ იქნა 16.7 მლნ ლარზე მეტი;</w:t>
      </w:r>
    </w:p>
    <w:p w:rsidR="00D21650" w:rsidRPr="00675D15" w:rsidRDefault="00D21650" w:rsidP="007977E5">
      <w:pPr>
        <w:pStyle w:val="ListParagraph"/>
        <w:numPr>
          <w:ilvl w:val="0"/>
          <w:numId w:val="34"/>
        </w:numPr>
        <w:pBdr>
          <w:top w:val="nil"/>
          <w:left w:val="nil"/>
          <w:bottom w:val="nil"/>
          <w:right w:val="nil"/>
          <w:between w:val="nil"/>
        </w:pBdr>
        <w:spacing w:after="0" w:line="240" w:lineRule="auto"/>
        <w:jc w:val="both"/>
        <w:rPr>
          <w:rFonts w:ascii="Sylfaen" w:hAnsi="Sylfaen"/>
          <w:color w:val="000000" w:themeColor="text1"/>
        </w:rPr>
      </w:pPr>
      <w:r w:rsidRPr="00675D15">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ღონისძიებების დასაფინანსებლად მიიმართა 68.8 მლნ ლარი, მათ შორის 33.8 მლნ ლარი - </w:t>
      </w:r>
      <w:r w:rsidRPr="00675D15">
        <w:rPr>
          <w:rFonts w:ascii="Sylfaen" w:hAnsi="Sylfaen"/>
          <w:color w:val="000000" w:themeColor="text1"/>
        </w:rPr>
        <w:t>ინფექციური პათოლოგიის მართვის ხელშეწყობის ღონისძიებების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w:t>
      </w:r>
      <w:r w:rsidRPr="00675D15">
        <w:rPr>
          <w:rFonts w:ascii="Sylfaen" w:hAnsi="Sylfaen"/>
          <w:color w:val="000000" w:themeColor="text1"/>
          <w:lang w:val="ka-GE"/>
        </w:rPr>
        <w:t>;</w:t>
      </w:r>
    </w:p>
    <w:p w:rsidR="00D21650" w:rsidRPr="00675D15" w:rsidRDefault="00D21650" w:rsidP="007977E5">
      <w:pPr>
        <w:pStyle w:val="ListParagraph"/>
        <w:pBdr>
          <w:top w:val="nil"/>
          <w:left w:val="nil"/>
          <w:bottom w:val="nil"/>
          <w:right w:val="nil"/>
          <w:between w:val="nil"/>
        </w:pBdr>
        <w:spacing w:after="0" w:line="240" w:lineRule="auto"/>
        <w:jc w:val="both"/>
        <w:rPr>
          <w:rFonts w:ascii="Sylfaen" w:hAnsi="Sylfaen"/>
          <w:color w:val="000000" w:themeColor="text1"/>
        </w:rPr>
      </w:pPr>
    </w:p>
    <w:p w:rsidR="00D21650" w:rsidRPr="00675D15" w:rsidRDefault="00D21650" w:rsidP="007977E5">
      <w:pPr>
        <w:pBdr>
          <w:top w:val="nil"/>
          <w:left w:val="nil"/>
          <w:bottom w:val="nil"/>
          <w:right w:val="nil"/>
          <w:between w:val="nil"/>
        </w:pBdr>
        <w:spacing w:after="0" w:line="240" w:lineRule="auto"/>
        <w:jc w:val="both"/>
        <w:rPr>
          <w:rFonts w:ascii="Sylfaen" w:hAnsi="Sylfaen"/>
          <w:b/>
          <w:i/>
          <w:color w:val="000000" w:themeColor="text1"/>
          <w:lang w:val="ka-GE"/>
        </w:rPr>
      </w:pPr>
      <w:r w:rsidRPr="00675D15">
        <w:rPr>
          <w:rFonts w:ascii="Sylfaen" w:hAnsi="Sylfaen"/>
          <w:b/>
          <w:i/>
          <w:color w:val="000000" w:themeColor="text1"/>
        </w:rPr>
        <w:t>მისახლეობის სოციალური დაცვის მიმართულებ</w:t>
      </w:r>
      <w:r w:rsidRPr="00675D15">
        <w:rPr>
          <w:rFonts w:ascii="Sylfaen" w:hAnsi="Sylfaen"/>
          <w:b/>
          <w:i/>
          <w:color w:val="000000" w:themeColor="text1"/>
          <w:lang w:val="ka-GE"/>
        </w:rPr>
        <w:t>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ახალი კორონავირუსით (COVID-19) გამოწვეული სოციალურ-ეკონომიკური მდგომარეობის გაუარესების გამო განხორციელდა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სუბსიდირება. სულ საანგარიშო პერიოდში აღნიშნული მიზნით გადარიცხულ იქნა 328.8 მლნ ლარი, კერძოდ </w:t>
      </w:r>
      <w:r w:rsidRPr="00675D15">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675D15">
        <w:rPr>
          <w:rFonts w:ascii="Sylfaen" w:hAnsi="Sylfaen"/>
          <w:color w:val="000000"/>
          <w:lang w:val="ka-GE"/>
        </w:rPr>
        <w:t xml:space="preserve">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სულ საანგარიშო პერიოდში მიიმართა </w:t>
      </w:r>
      <w:r w:rsidRPr="00675D15">
        <w:rPr>
          <w:rFonts w:ascii="Sylfaen" w:hAnsi="Sylfaen" w:cs="Sylfaen"/>
        </w:rPr>
        <w:t>64.7</w:t>
      </w:r>
      <w:r w:rsidRPr="00675D15">
        <w:rPr>
          <w:rFonts w:ascii="Sylfaen" w:hAnsi="Sylfaen" w:cs="Sylfaen"/>
          <w:lang w:val="ka-GE"/>
        </w:rPr>
        <w:t xml:space="preserve">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სულ მიიმართა 26.0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დაქირავებით მომუშავე ფიზიკური პირებისთვის ყოველთვიურად 200 ლარის (162.3 ათას პირზე), სულ მიმართული თანხა 131.2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თვითდასაქმებულთა და 2020 წლის ბოლოს გამოცხადებული შეზღუდვებიდან გამომდინარე გაჩერებული ობიექტებში მომუშავე პირებისათვის  − ერთჯერადი დახმარების სახით − 300 ლარი (პირველ ეტაპზე 248.9 ათას პირზე, ხოლო მეორე ეტაპზე 120.4 ათას პირზე). სულ მიმართულ იქნა 110.8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  200 ლარიანი დახმარება (904.1  ათასზე მეტ ბავშვზე).  სულ საანგარიშო პერიოდში  აღნიშნული ღონისძიებების დასაფინანსებლად მიმართულ იქნა 187.8 მლნ ლარი (აღნიშნული ღინისძიების დაფინანსების მიზნით საქართველოს ფინანსთა სამინისტრომ უზრუნველყო 122.8 მლნ ლარის გამოყოფა  „SropCov ფონდი“-დან);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ახალი კორონავირუსით (SARS-COV-2) გამოწვეული ინფექციის (COVID-19) შედეგად მიყენებული ზიანის შემსუბუქების მიზნით 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16.6 ათასი სტუდენტი. სულ საანგარიშო პერიოდში  აღნიშნული ღონისძიებების დასაფინანსებლად მიმართულ იქნა 14.8 მლნ ლარი.</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i/>
          <w:color w:val="000000"/>
          <w:lang w:val="ka-GE"/>
        </w:rPr>
      </w:pPr>
      <w:r w:rsidRPr="00675D15">
        <w:rPr>
          <w:rFonts w:ascii="Sylfaen" w:hAnsi="Sylfaen"/>
          <w:b/>
          <w:i/>
          <w:color w:val="000000"/>
          <w:lang w:val="ka-GE"/>
        </w:rPr>
        <w:t>ბიზნესის მხარდაჭერის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საანგარიში პერიოდში 315.5 მლნ ლარამდე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აღემაება 1500 ლარს;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შემუშავდა ბიზნესის ხელშეწყობის დამატებითი ეფექტური მექანიზმები (ტურიზმის და სამშენებლო სექტორის მიმართულებებით) და აგრეთვე, შემუშავდა,  საქართველოს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 საანგარიშო პერიოდში აღნიშნული პროგრამების ფარგლებში განხორციელდა შემდეგი ღონისძიებები: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სასტუმროები) </w:t>
      </w:r>
      <w:r w:rsidRPr="00675D15">
        <w:rPr>
          <w:rFonts w:ascii="Sylfaen" w:hAnsi="Sylfaen"/>
          <w:lang w:val="ka-GE"/>
        </w:rPr>
        <w:t>თანადაფინანსება გაიცა არსებული სასტუმროების 3 254  სესხზე 45.6 მლნ ლარის ოდენობით</w:t>
      </w:r>
      <w:r w:rsidRPr="00675D15">
        <w:rPr>
          <w:rFonts w:ascii="Sylfaen" w:hAnsi="Sylfaen" w:cs="Sylfaen"/>
          <w:lang w:val="ka-GE"/>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0.24 მლნ ლარის ოდენობით, ხოლო ღონისძიების ორგანიზების ინდუსტრიაში ოპერირებადი მეწარმე სუბიექტების მხარდასაჭერად - 55 სესხზე 0.</w:t>
      </w:r>
      <w:r w:rsidRPr="00675D15">
        <w:rPr>
          <w:rFonts w:ascii="Sylfaen" w:hAnsi="Sylfaen" w:cs="Sylfaen"/>
        </w:rPr>
        <w:t>6</w:t>
      </w:r>
      <w:r w:rsidRPr="00675D15">
        <w:rPr>
          <w:rFonts w:ascii="Sylfaen" w:hAnsi="Sylfaen" w:cs="Sylfaen"/>
          <w:lang w:val="ka-GE"/>
        </w:rPr>
        <w:t>7 მლნ ლარის ოდენობით და სარესტორნო ინდუსტრიაში ოპერირებადი ბიზნესების მხარდასაჭერად -  420 სესხზე 4.7 მლნ ლარის ოდენობით;</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საკრედიტო-საგარანტიო სქემის ფარგლებში </w:t>
      </w:r>
      <w:r w:rsidRPr="00675D15">
        <w:rPr>
          <w:rFonts w:ascii="Sylfaen" w:hAnsi="Sylfaen" w:cs="Calibri"/>
          <w:lang w:val="ka-GE"/>
        </w:rPr>
        <w:t xml:space="preserve">გაფორმდა </w:t>
      </w:r>
      <w:r w:rsidRPr="00675D15">
        <w:rPr>
          <w:rFonts w:ascii="Sylfaen" w:hAnsi="Sylfaen" w:cs="Calibri"/>
          <w:spacing w:val="-1"/>
          <w:lang w:val="ka-GE"/>
        </w:rPr>
        <w:t xml:space="preserve">174 </w:t>
      </w:r>
      <w:r w:rsidRPr="00675D15">
        <w:rPr>
          <w:rFonts w:ascii="Sylfaen" w:hAnsi="Sylfaen" w:cs="Calibri"/>
          <w:lang w:val="ka-GE"/>
        </w:rPr>
        <w:t xml:space="preserve">ხელშეკრულება (მ.შ. ახალი სესხი - </w:t>
      </w:r>
      <w:r w:rsidRPr="00675D15">
        <w:rPr>
          <w:rFonts w:ascii="Sylfaen" w:hAnsi="Sylfaen" w:cs="Calibri"/>
          <w:spacing w:val="-1"/>
          <w:lang w:val="ka-GE"/>
        </w:rPr>
        <w:t xml:space="preserve">154, </w:t>
      </w:r>
      <w:r w:rsidRPr="00675D15">
        <w:rPr>
          <w:rFonts w:ascii="Sylfaen" w:hAnsi="Sylfaen" w:cs="Calibri"/>
          <w:lang w:val="ka-GE"/>
        </w:rPr>
        <w:t xml:space="preserve"> რესტრუქტურიზაცია/რეფინანსირება - </w:t>
      </w:r>
      <w:r w:rsidRPr="00675D15">
        <w:rPr>
          <w:rFonts w:ascii="Sylfaen" w:hAnsi="Sylfaen" w:cs="Calibri"/>
          <w:spacing w:val="-1"/>
          <w:lang w:val="ka-GE"/>
        </w:rPr>
        <w:t>20)</w:t>
      </w:r>
      <w:r w:rsidRPr="00675D15">
        <w:rPr>
          <w:rFonts w:ascii="Sylfaen" w:hAnsi="Sylfaen" w:cs="Calibri"/>
          <w:lang w:val="ka-GE"/>
        </w:rPr>
        <w:t xml:space="preserve">. დამტკიცებული სესხის </w:t>
      </w:r>
      <w:r w:rsidRPr="00675D15">
        <w:rPr>
          <w:rFonts w:ascii="Sylfaen" w:hAnsi="Sylfaen"/>
          <w:lang w:val="ka-GE"/>
        </w:rPr>
        <w:t xml:space="preserve">მოცულობამ შეადგინა </w:t>
      </w:r>
      <w:r w:rsidRPr="00675D15">
        <w:rPr>
          <w:rFonts w:ascii="Sylfaen" w:hAnsi="Sylfaen" w:cs="Calibri"/>
          <w:spacing w:val="-1"/>
          <w:lang w:val="ka-GE"/>
        </w:rPr>
        <w:t>148.5 მლნ</w:t>
      </w:r>
      <w:r w:rsidRPr="00675D15">
        <w:rPr>
          <w:rFonts w:ascii="Sylfaen" w:hAnsi="Sylfaen" w:cs="Calibri"/>
          <w:lang w:val="ka-GE"/>
        </w:rPr>
        <w:t xml:space="preserve"> ლარი, რომლის საგარანტიო თანხაა </w:t>
      </w:r>
      <w:r w:rsidRPr="00675D15">
        <w:rPr>
          <w:rFonts w:ascii="Sylfaen" w:hAnsi="Sylfaen" w:cs="Calibri"/>
          <w:color w:val="000000" w:themeColor="text1"/>
          <w:spacing w:val="-1"/>
        </w:rPr>
        <w:t>37</w:t>
      </w:r>
      <w:r w:rsidRPr="00675D15">
        <w:rPr>
          <w:rFonts w:ascii="Sylfaen" w:hAnsi="Sylfaen" w:cs="Calibri"/>
          <w:color w:val="000000" w:themeColor="text1"/>
          <w:spacing w:val="-1"/>
          <w:lang w:val="ka-GE"/>
        </w:rPr>
        <w:t xml:space="preserve"> მლნ</w:t>
      </w:r>
      <w:r w:rsidRPr="00675D15">
        <w:rPr>
          <w:rFonts w:ascii="Sylfaen" w:hAnsi="Sylfaen" w:cs="Calibri"/>
          <w:color w:val="000000" w:themeColor="text1"/>
          <w:lang w:val="ka-GE"/>
        </w:rPr>
        <w:t xml:space="preserve"> ლარი</w:t>
      </w:r>
      <w:r w:rsidRPr="00675D15">
        <w:rPr>
          <w:rFonts w:ascii="Sylfaen" w:hAnsi="Sylfaen" w:cs="Calibri"/>
          <w:color w:val="000000" w:themeColor="text1"/>
        </w:rPr>
        <w:t xml:space="preserve">, </w:t>
      </w:r>
      <w:r w:rsidRPr="00675D15">
        <w:rPr>
          <w:rFonts w:ascii="Sylfaen" w:hAnsi="Sylfaen" w:cs="Calibri"/>
          <w:color w:val="000000" w:themeColor="text1"/>
          <w:lang w:val="ka-GE"/>
        </w:rPr>
        <w:t xml:space="preserve">ხოლო </w:t>
      </w:r>
      <w:r w:rsidRPr="00675D15">
        <w:rPr>
          <w:rFonts w:ascii="Sylfaen" w:hAnsi="Sylfaen" w:cs="Calibri"/>
          <w:color w:val="000000" w:themeColor="text1"/>
        </w:rPr>
        <w:t xml:space="preserve">ღონისძიების ორგანიზების ინდუსტრიაში და სარესტორნო ინდუსტრიაში ოპერირებადი </w:t>
      </w:r>
      <w:r w:rsidRPr="00675D15">
        <w:rPr>
          <w:rFonts w:ascii="Sylfaen" w:hAnsi="Sylfaen" w:cs="Calibri"/>
          <w:color w:val="000000" w:themeColor="text1"/>
          <w:lang w:val="ka-GE"/>
        </w:rPr>
        <w:t>მეწარმე სუბიექტ</w:t>
      </w:r>
      <w:r w:rsidRPr="00675D15">
        <w:rPr>
          <w:rFonts w:ascii="Sylfaen" w:hAnsi="Sylfaen" w:cs="Calibri"/>
          <w:color w:val="000000" w:themeColor="text1"/>
        </w:rPr>
        <w:t xml:space="preserve">ების მხარდასაჭერად </w:t>
      </w:r>
      <w:r w:rsidRPr="00675D15">
        <w:rPr>
          <w:rFonts w:ascii="Sylfaen" w:hAnsi="Sylfaen" w:cs="Calibri"/>
          <w:color w:val="000000" w:themeColor="text1"/>
          <w:lang w:val="ka-GE"/>
        </w:rPr>
        <w:t>დამატებით გამოიყო 10 მლნ ლარი</w:t>
      </w:r>
      <w:r w:rsidRPr="00675D15">
        <w:rPr>
          <w:rFonts w:ascii="Sylfaen" w:hAnsi="Sylfaen" w:cs="Calibri"/>
          <w:color w:val="000000" w:themeColor="text1"/>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w:t>
      </w:r>
      <w:r w:rsidRPr="00675D15">
        <w:rPr>
          <w:rFonts w:ascii="Sylfaen" w:hAnsi="Sylfaen"/>
          <w:lang w:val="ka-GE"/>
        </w:rPr>
        <w:t>სუბსიდირების კომპონენტი</w:t>
      </w:r>
      <w:r w:rsidRPr="00675D15">
        <w:rPr>
          <w:rFonts w:ascii="Sylfaen" w:hAnsi="Sylfaen" w:cs="Sylfaen"/>
          <w:lang w:val="ka-GE"/>
        </w:rPr>
        <w:t xml:space="preserve"> და </w:t>
      </w:r>
      <w:r w:rsidRPr="00675D15">
        <w:rPr>
          <w:rFonts w:ascii="Sylfaen" w:hAnsi="Sylfaen"/>
          <w:lang w:val="ka-GE"/>
        </w:rPr>
        <w:t>საგარანტიო კომპონენტი</w:t>
      </w:r>
      <w:r w:rsidRPr="00675D15">
        <w:rPr>
          <w:rFonts w:ascii="Sylfaen" w:hAnsi="Sylfaen" w:cs="Sylfaen"/>
          <w:lang w:val="ka-GE"/>
        </w:rPr>
        <w:t xml:space="preserve">). </w:t>
      </w:r>
      <w:r w:rsidRPr="00675D15">
        <w:rPr>
          <w:rFonts w:ascii="Sylfaen" w:hAnsi="Sylfaen" w:cs="Calibri"/>
          <w:lang w:val="ka-GE"/>
        </w:rPr>
        <w:t xml:space="preserve">საანგარიშო </w:t>
      </w:r>
      <w:r w:rsidRPr="00675D15">
        <w:rPr>
          <w:rFonts w:ascii="Sylfaen" w:hAnsi="Sylfaen"/>
          <w:lang w:val="ka-GE"/>
        </w:rPr>
        <w:t>პერიოდში</w:t>
      </w:r>
      <w:r w:rsidRPr="00675D15">
        <w:rPr>
          <w:rFonts w:ascii="Sylfaen" w:hAnsi="Sylfaen" w:cs="Calibri"/>
          <w:lang w:val="ka-GE"/>
        </w:rPr>
        <w:t xml:space="preserve"> </w:t>
      </w:r>
      <w:r w:rsidRPr="00675D15">
        <w:rPr>
          <w:rFonts w:ascii="Sylfaen" w:hAnsi="Sylfaen"/>
          <w:lang w:val="ka-GE"/>
        </w:rPr>
        <w:t>პროცენტის</w:t>
      </w:r>
      <w:r w:rsidRPr="00675D15">
        <w:rPr>
          <w:rFonts w:ascii="Sylfaen" w:hAnsi="Sylfaen" w:cs="Calibri"/>
          <w:lang w:val="ka-GE"/>
        </w:rPr>
        <w:t xml:space="preserve"> </w:t>
      </w:r>
      <w:r w:rsidRPr="00675D15">
        <w:rPr>
          <w:rFonts w:ascii="Sylfaen" w:hAnsi="Sylfaen"/>
          <w:lang w:val="ka-GE"/>
        </w:rPr>
        <w:t>სუბსიდირების</w:t>
      </w:r>
      <w:r w:rsidRPr="00675D15">
        <w:rPr>
          <w:rFonts w:ascii="Sylfaen" w:hAnsi="Sylfaen" w:cs="Calibri"/>
          <w:lang w:val="ka-GE"/>
        </w:rPr>
        <w:t xml:space="preserve"> </w:t>
      </w:r>
      <w:r w:rsidRPr="00675D15">
        <w:rPr>
          <w:rFonts w:ascii="Sylfaen" w:hAnsi="Sylfaen"/>
          <w:lang w:val="ka-GE"/>
        </w:rPr>
        <w:t>მექანიზმით</w:t>
      </w:r>
      <w:r w:rsidRPr="00675D15">
        <w:rPr>
          <w:rFonts w:ascii="Sylfaen" w:hAnsi="Sylfaen" w:cs="Calibri"/>
          <w:lang w:val="ka-GE"/>
        </w:rPr>
        <w:t xml:space="preserve"> </w:t>
      </w:r>
      <w:r w:rsidRPr="00675D15">
        <w:rPr>
          <w:rFonts w:ascii="Sylfaen" w:hAnsi="Sylfaen"/>
          <w:lang w:val="ka-GE"/>
        </w:rPr>
        <w:t>ისარგებლა</w:t>
      </w:r>
      <w:r w:rsidRPr="00675D15">
        <w:rPr>
          <w:rFonts w:ascii="Sylfaen" w:hAnsi="Sylfaen" w:cs="Calibri"/>
          <w:lang w:val="ka-GE"/>
        </w:rPr>
        <w:t xml:space="preserve"> </w:t>
      </w:r>
      <w:r w:rsidRPr="00675D15">
        <w:rPr>
          <w:rFonts w:ascii="Sylfaen" w:hAnsi="Sylfaen" w:cs="Calibri"/>
          <w:spacing w:val="-1"/>
          <w:lang w:val="ka-GE"/>
        </w:rPr>
        <w:t xml:space="preserve">8 443 </w:t>
      </w:r>
      <w:r w:rsidRPr="00675D15">
        <w:rPr>
          <w:rFonts w:ascii="Sylfaen" w:hAnsi="Sylfaen"/>
          <w:spacing w:val="-1"/>
          <w:lang w:val="ka-GE"/>
        </w:rPr>
        <w:t xml:space="preserve">ბენეფიციარმა, რომელთაგან 2072-მა ისარგებლა სესხის გარანტიითაც. ჯამურმა სესხის მოცულობამ </w:t>
      </w:r>
      <w:bookmarkStart w:id="72" w:name="_Hlk67312381"/>
      <w:r w:rsidRPr="00675D15">
        <w:rPr>
          <w:rFonts w:ascii="Sylfaen" w:hAnsi="Sylfaen"/>
          <w:spacing w:val="-1"/>
          <w:lang w:val="ka-GE"/>
        </w:rPr>
        <w:t>827.9 მლნ ლარი შეადგინა</w:t>
      </w:r>
      <w:r w:rsidRPr="00675D15">
        <w:rPr>
          <w:rFonts w:ascii="Sylfaen" w:hAnsi="Sylfaen" w:cs="Calibri"/>
          <w:lang w:val="ka-GE"/>
        </w:rPr>
        <w:t xml:space="preserve">, </w:t>
      </w:r>
      <w:r w:rsidRPr="00675D15">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Pr="00675D15">
        <w:rPr>
          <w:rFonts w:ascii="Sylfaen" w:hAnsi="Sylfaen"/>
        </w:rPr>
        <w:t>;</w:t>
      </w:r>
      <w:bookmarkEnd w:id="72"/>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სუბსიდირებული იქნა  - 3 180.8 ტონა პროდუქტი (მათ შორის: 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ასევე განხორციელდა „ხორბლის იმპორტის სუბსიდირების სახელმწიფო პროგრამა“, რომლის ფარგლებში სუბსიდირებული ხორბლის ჯამურმა მოცულობამ შეადგინდა 40 000 ტონა. სულ საანგარიშო პერიოდში ამ მიზნით მიიმართა 6.2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საანგარიშო პერიოდში პირველადი მოხმარების სასურსათო პროდუქტების მარაგების შექმნის მიზნით შესყიდულია:  შაქარი 5 000 ტონა (2.6 მლნ აშშ დოლარი), მაკარონი 400 ტონა (0.2 მლნ აშშ დოლარი), ზეთი 1.5 მლნ ლიტრი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 ასევე, „ხორბლის ფქვილის სუბსიდირების სახელმწიფო პროგრამის“ ფარგლებში დასასუბსიდირებელი ფქვილის მოცულობამ 19.2 ათასი ტონა შეადგინა (3.8 მლნ ლარი) (საანგარიშო პერიოდში სუბსიდირება გაცემულია 2.5 ათას ტონა ფქვილზე 0.5 მლნ ლარის ოდენობით). სულ საანგარიშო პერიოდში ამ მიზნით მიიმართა 13.5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გადაწყვეტილებით აგროწარმოების ხელშეწყობის სახელმწიფო პროგრამის ფარგლებში სულ გაფორმდა 384 თანადაფინანსების ხელშეკრულება, მათ შორის სასოფლო-სამეურნეო ტექნიკის შეძენის ფარგლებში - 252, სასათბურე მეურნეობის მოწყობის ფარგლებში - 104 და სარწყავი სისტემის მოწყობის მიზნით - 28 ხელშეკრულება. სულ საანგარიშო პერიოდში ამ მიზნით მიიმართა 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246 871 ფერმერი, მათ შორის აგრობარათი (ბარათზე დარიცხული ქულები) გამოიყენა - 139 817 ფერმერმა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სულ საანგარიშო პერიოდში ამ მიზნით მიიმართა 29.2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გადაწყვეტილების შესაბამისად 2020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104.3 მლნ ლარი. შესაბამისად საანგარიშო პერიოდში კახეთში ღვინის საწარმოებს ყურძენი 25 ათასმა მევენახემ ჩააბარა, რომელთა შემოსავალმა 310.0 მლნ ლარს მიაღწია;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ტურისტული სექტორი 2020 წელს გათავისუფლდა ქონების გადასახადისგან;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საქართველოს 2020 წლის სახელმწიფო ბიუჯეტის კანონის ცვლილების მე-8 თავის 23-ე მუხლის მე-6 პუნქტის შესაბამისად,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ზედმეტად გადახდილი გადასახადების დაბრუნების პროცესი ინტენსიურად მიმდინარეობდა და 2020 წლის მონაცემებით გადამხდელებს დაუბრუნდათ 1 040.1 მლნ ლარამდე.</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color w:val="000000"/>
          <w:lang w:val="ka-GE"/>
        </w:rPr>
      </w:pPr>
      <w:r w:rsidRPr="00675D15">
        <w:rPr>
          <w:rFonts w:ascii="Sylfaen" w:hAnsi="Sylfaen"/>
          <w:b/>
          <w:color w:val="000000"/>
          <w:lang w:val="ka-GE"/>
        </w:rPr>
        <w:t>პანდემი</w:t>
      </w:r>
      <w:r w:rsidR="00AD17B0">
        <w:rPr>
          <w:rFonts w:ascii="Sylfaen" w:hAnsi="Sylfaen"/>
          <w:b/>
          <w:color w:val="000000"/>
          <w:lang w:val="ka-GE"/>
        </w:rPr>
        <w:t>ა</w:t>
      </w:r>
      <w:r w:rsidRPr="00675D15">
        <w:rPr>
          <w:rFonts w:ascii="Sylfaen" w:hAnsi="Sylfaen"/>
          <w:b/>
          <w:color w:val="000000"/>
          <w:lang w:val="ka-GE"/>
        </w:rPr>
        <w:t>სთან დაკავშირებული სხვადასხვა ღონისძიებები: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StopCoV ფონდში მობილიზებული თანხიდან, 2020 წლის სახელმწიფო ბიუჯეტის თანახმად 132.9 მლნ ლარის განკარგვა განხორციელდა საქართველოს მთავრობის გადაწყვეტილებით პანდემიის საწინააღმდეგო ღონისძიებებისა და მისი გავრცელებიდან გამომდინარე დაზარალებულთა დახმარების დასაფინანსებლად.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მიიმართა 123.7 მლნ ლარი  (ახალი კორონავირუსის (SARS-COV-2) გამოწვეული ინფექციის (COVID-19) შედეგად მიყინებული ზიანის შემსუბუქება), საქართველოს განათლების, მეცნიერების, კულტურისა და სპორტის სამინისტროს ხაზით - 5.7 მლნ ლარი (2020-2021 წლების განმავლობაში ზოგიერთი სახის საწმენდი და სადეზინფექციო მოწყობილობების შესყიდვა), ხოლო საქართველოს </w:t>
      </w:r>
      <w:r w:rsidRPr="00675D15">
        <w:rPr>
          <w:rFonts w:ascii="Sylfaen" w:hAnsi="Sylfaen"/>
          <w:color w:val="000000"/>
          <w:lang w:val="ka-GE"/>
        </w:rPr>
        <w:lastRenderedPageBreak/>
        <w:t xml:space="preserve">შინაგან საქმეთა სამინისტროს ხაზით 3.6 მლნ ლარი საზოგადოებრივი უსაფრთხოების მართვის ცენტრის ცხელ ხაზებზე „112“  და „144“ გაზრდილი მიმართვიანობიდან გამომდინარე ცენტრის  IT ინფრასტრუქტურის გაძლიერების მიზნით, ასევე შინაგან საქმეთა სამინისტროს დაქვემდებარებაში არსებული ლაბორატორიის მიერ კორონავირუსზე ლაბორატორიული გამოკვლევის ან/და სწრაფი ტესტირების ჩატარების და მასთან დაკავშირებული სხვა ღონისძიებების დასაფინანსებლად;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ავტოიმპორტიორებს 2020 წლის 1 მაისამდე შემოყვანილი ავტომობილების განბაჟების ვადა 2021 წლის 1 მარტამდე გაუხანგრძლივდათ. საქართველოს საბაჟო ტერიტორიაზე 2020 წლის 1 მაისამდე შემოყვანილი მექანიკური სატრანსპორტო საშუალების მფლობელი თავისუფლდება აღნიშნული სატრანსპორტო საშუალების წარდგენის/ზოგადი დეკლარირების/დეკლარირების ვადის ან სატრანსპორტო საშუალების გამოცხადების ვადის დარღვევისათვის ან საბაჟო პროცედურის პირობების დარღვევისათვის საქართველოს საბაჟო კოდექსის შესაბამისი მუხლებით გათვალისწინებული პასუხისმგებლობისაგან, აგრეთვე აღნიშნულ სატრანსპორტო საშუალებაზე საგადასახადო კანონმდებლობით დადგენილ ვადაში გადასახადის გადასახდელი თანხის გადაუხდელობისათვის საქართველოს საგადასახადო კოდექსის განსაზღვრული საურავისაგან.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კორონავირუსის გავრცელების აღმკვეთი ღონისძიებების ფარგლებში საქართველოს საბაჟო საზღვარზე  კანონმდებლობით განსაზღვრულ სანიტარულ-საკარანტინო ღონისძიებებს ახორციელებენ შესაბამისი კვალიფიკაციის მქონე ეპიდემიოლოგები/ოპერატორები;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საერთაშორისო გადაადგილებისთვის განკუთვნილ საჰაერო, სახმელეთო და საზღვაო შემოსასვლელ პუნქტებში მგზავრთა/მძღოლთა თერმოსკრინინგის პროცედურების უზრუნველსაყოფად დამონტაჟდა 9 ცალი თერმოსკანერი.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9" w:history="1">
        <w:r w:rsidRPr="00675D15">
          <w:rPr>
            <w:rFonts w:ascii="Sylfaen" w:hAnsi="Sylfaen"/>
            <w:color w:val="000000"/>
          </w:rPr>
          <w:t>https://stopcov.ge/).</w:t>
        </w:r>
      </w:hyperlink>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პანდემიის პირობებში საზღვარგარეთ მყოფ საქართველოს 23 309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4 725 მოქალაქეს; სხვადასხვა სახის სამართლებრივი და ტექნიკური დახმარება გაეწია 9 119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პირბადე;</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ოკუპირებული აფხაზეთის რეგიონს გადასცა სხვადასხვა სახის სამედიცინო საშუალება და აღჭურვილობა. ქართველმა ექიმებმა ონლაინ კონსულტაციები გაუწიეს აფხაზეთის ოკუპირებულ ტერიტორიაზე მცხოვრებ აფხაზ ექიმებს;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 აფხაზეთის ტერიტორიიდან საქართველოს კონტროლირებად ტერიტორიაზე მკურნალობის მიზნით გადმოყვანილ იქნა ახალი კორონავირუსით (COVID-19) ინფიცირებული პაციენტები; აფხაზეთის ოკუპირებულ რეგიონში მცხოვრები მოსახლეობისათვის სწრაფი და ეფექტიანი სამედიცინო მომსახურების უზრუნველყოფის მიზნით აღიჭურვა და ფუნქციონირება დაიწყო რუხის მრავალპროფილურმა კლინიკამ;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აფხაზურ და ოსურ ენებზე  მომზადებულ იქნა ინფორმაცია ახალი კორონავირუსისგან (COVID-19) თავის დაცვის რეკომენდაციებსა და წესებთან დაკავშირებით და შემდგომი გავრცელებისათვის  მიეწოდა  ოკუპირებულ აფხაზეთსა და ცხინვალის რეგიონში მოქმედ საერთაშორისო ორგანიზაციებს, კონფლიქტის თემაზე მომუშავე არასამთავრობო ორგანიზაციებს,  ასევე, ითარგმნა და ამოქმედდა აფხაზურ და ოსურ ენოვანი ოფიციალური საიტი </w:t>
      </w:r>
      <w:hyperlink r:id="rId10" w:history="1">
        <w:r w:rsidRPr="00675D15">
          <w:rPr>
            <w:rFonts w:ascii="Sylfaen" w:hAnsi="Sylfaen"/>
            <w:color w:val="000000"/>
            <w:lang w:val="ka-GE"/>
          </w:rPr>
          <w:t>www.StopCov.ge</w:t>
        </w:r>
      </w:hyperlink>
      <w:r w:rsidRPr="00675D15">
        <w:rPr>
          <w:rFonts w:ascii="Sylfaen" w:hAnsi="Sylfaen"/>
          <w:color w:val="000000"/>
          <w:lang w:val="ka-GE"/>
        </w:rPr>
        <w:t>;</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სტუდენტებს თბილისში, ზუგდიდში და ქუთაისში გადაეცათ საკვები პროდუქტები და ჰიგიენის ნივთები. </w:t>
      </w:r>
    </w:p>
    <w:p w:rsidR="00D21650" w:rsidRPr="00675D15" w:rsidRDefault="00D21650" w:rsidP="000C52F2">
      <w:pPr>
        <w:pStyle w:val="abzacixml"/>
        <w:jc w:val="both"/>
        <w:rPr>
          <w:rFonts w:ascii="Sylfaen" w:hAnsi="Sylfaen"/>
          <w:sz w:val="22"/>
          <w:szCs w:val="22"/>
        </w:rPr>
      </w:pPr>
    </w:p>
    <w:p w:rsidR="00D21650" w:rsidRPr="000D7D67" w:rsidRDefault="00D21650" w:rsidP="007977E5">
      <w:pPr>
        <w:pStyle w:val="Heading1"/>
        <w:spacing w:line="240" w:lineRule="auto"/>
        <w:jc w:val="center"/>
        <w:rPr>
          <w:rFonts w:ascii="Sylfaen" w:hAnsi="Sylfaen" w:cs="Sylfaen"/>
          <w:sz w:val="30"/>
          <w:szCs w:val="30"/>
        </w:rPr>
      </w:pPr>
      <w:r w:rsidRPr="000D7D67">
        <w:rPr>
          <w:rFonts w:ascii="Sylfaen" w:hAnsi="Sylfaen" w:cs="Sylfaen"/>
          <w:sz w:val="30"/>
          <w:szCs w:val="30"/>
        </w:rPr>
        <w:t>საქართველოს 20</w:t>
      </w:r>
      <w:r w:rsidRPr="000D7D67">
        <w:rPr>
          <w:rFonts w:ascii="Sylfaen" w:hAnsi="Sylfaen" w:cs="Sylfaen"/>
          <w:sz w:val="30"/>
          <w:szCs w:val="30"/>
          <w:lang w:val="ka-GE"/>
        </w:rPr>
        <w:t>2</w:t>
      </w:r>
      <w:r w:rsidRPr="000D7D67">
        <w:rPr>
          <w:rFonts w:ascii="Sylfaen" w:hAnsi="Sylfaen" w:cs="Sylfaen"/>
          <w:sz w:val="30"/>
          <w:szCs w:val="30"/>
        </w:rPr>
        <w:t>1 წლის ბიუჯეტის საპროგნოზო მაჩვენებლები</w:t>
      </w:r>
    </w:p>
    <w:p w:rsidR="00D21650" w:rsidRPr="000D7D67" w:rsidRDefault="00D21650" w:rsidP="007977E5">
      <w:pPr>
        <w:spacing w:after="120" w:line="240" w:lineRule="auto"/>
        <w:ind w:firstLine="540"/>
        <w:jc w:val="both"/>
        <w:rPr>
          <w:rFonts w:ascii="Sylfaen" w:hAnsi="Sylfaen"/>
          <w:b/>
          <w:bCs/>
          <w:lang w:val="ka-GE"/>
        </w:rPr>
      </w:pPr>
    </w:p>
    <w:p w:rsidR="000C52F2" w:rsidRPr="000D7D67" w:rsidRDefault="000C52F2" w:rsidP="000C52F2">
      <w:pPr>
        <w:ind w:firstLine="720"/>
        <w:jc w:val="both"/>
        <w:rPr>
          <w:rFonts w:ascii="Sylfaen" w:hAnsi="Sylfaen"/>
          <w:lang w:val="ka-GE"/>
        </w:rPr>
      </w:pPr>
      <w:r w:rsidRPr="000D7D67">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0D7D67">
        <w:rPr>
          <w:rFonts w:ascii="Sylfaen" w:hAnsi="Sylfaen"/>
        </w:rPr>
        <w:t xml:space="preserve">COVID-19 </w:t>
      </w:r>
      <w:r w:rsidRPr="000D7D67">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0C52F2" w:rsidRPr="000D7D67" w:rsidRDefault="000C52F2" w:rsidP="000C52F2">
      <w:pPr>
        <w:jc w:val="both"/>
      </w:pPr>
      <w:r w:rsidRPr="000D7D67">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0D7D67">
        <w:rPr>
          <w:rFonts w:ascii="Sylfaen" w:hAnsi="Sylfaen" w:cs="Sylfaen"/>
        </w:rPr>
        <w:t>შეზღ</w:t>
      </w:r>
      <w:r w:rsidRPr="000D7D67">
        <w:rPr>
          <w:rFonts w:ascii="Sylfaen" w:hAnsi="Sylfaen" w:cs="Sylfaen"/>
          <w:lang w:val="ka-GE"/>
        </w:rPr>
        <w:t>უ</w:t>
      </w:r>
      <w:r w:rsidRPr="000D7D67">
        <w:rPr>
          <w:rFonts w:ascii="Sylfaen" w:hAnsi="Sylfaen" w:cs="Sylfaen"/>
        </w:rPr>
        <w:t>დული</w:t>
      </w:r>
      <w:r w:rsidRPr="000D7D67">
        <w:t xml:space="preserve"> </w:t>
      </w:r>
      <w:r w:rsidRPr="000D7D67">
        <w:rPr>
          <w:rFonts w:ascii="Sylfaen" w:hAnsi="Sylfaen" w:cs="Sylfaen"/>
        </w:rPr>
        <w:t>ფისკალური</w:t>
      </w:r>
      <w:r w:rsidRPr="000D7D67">
        <w:t xml:space="preserve"> </w:t>
      </w:r>
      <w:r w:rsidRPr="000D7D67">
        <w:rPr>
          <w:rFonts w:ascii="Sylfaen" w:hAnsi="Sylfaen" w:cs="Sylfaen"/>
          <w:lang w:val="ka-GE"/>
        </w:rPr>
        <w:t>რესურსის მიუხედავად,</w:t>
      </w:r>
      <w:r w:rsidRPr="000D7D67">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0C52F2" w:rsidRPr="000D7D67" w:rsidRDefault="000C52F2" w:rsidP="000C52F2">
      <w:pPr>
        <w:jc w:val="both"/>
        <w:rPr>
          <w:rFonts w:ascii="Sylfaen" w:hAnsi="Sylfaen"/>
          <w:lang w:val="ka-GE"/>
        </w:rPr>
      </w:pPr>
      <w:r w:rsidRPr="000D7D67">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0C52F2" w:rsidRPr="000D7D67" w:rsidRDefault="000C52F2" w:rsidP="000C52F2">
      <w:pPr>
        <w:jc w:val="both"/>
        <w:rPr>
          <w:rFonts w:ascii="Sylfaen" w:hAnsi="Sylfaen"/>
          <w:lang w:val="ka-GE"/>
        </w:rPr>
      </w:pPr>
      <w:r w:rsidRPr="000D7D67">
        <w:rPr>
          <w:rFonts w:ascii="Sylfaen" w:hAnsi="Sylfaen"/>
          <w:lang w:val="ka-GE"/>
        </w:rPr>
        <w:lastRenderedPageBreak/>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0C52F2" w:rsidRPr="000D7D67" w:rsidRDefault="000C52F2" w:rsidP="000C52F2">
      <w:pPr>
        <w:jc w:val="both"/>
        <w:rPr>
          <w:rFonts w:ascii="Sylfaen" w:hAnsi="Sylfaen"/>
          <w:lang w:val="ka-GE"/>
        </w:rPr>
      </w:pPr>
      <w:r w:rsidRPr="000D7D67">
        <w:rPr>
          <w:rFonts w:ascii="Sylfaen" w:hAnsi="Sylfaen"/>
          <w:lang w:val="ka-GE"/>
        </w:rPr>
        <w:tab/>
        <w:t xml:space="preserve">დადებითი ეკონომიკური ტენდენციების გათვალისწინებით, მიმდინარე წლის ივლისში განახლდა მაკროეკონომიკური </w:t>
      </w:r>
      <w:r w:rsidR="00786108" w:rsidRPr="000D7D67">
        <w:rPr>
          <w:rFonts w:ascii="Sylfaen" w:hAnsi="Sylfaen"/>
          <w:lang w:val="ka-GE"/>
        </w:rPr>
        <w:t>პროგნოზები</w:t>
      </w:r>
      <w:r w:rsidRPr="000D7D67">
        <w:rPr>
          <w:rFonts w:ascii="Sylfaen" w:hAnsi="Sylfaen"/>
          <w:lang w:val="ka-GE"/>
        </w:rPr>
        <w:t xml:space="preserve"> და განხორციელდა ცვლილებები 2021 წლის ბიუჯეტში.</w:t>
      </w:r>
    </w:p>
    <w:p w:rsidR="000C52F2" w:rsidRPr="000D7D67" w:rsidRDefault="000C52F2" w:rsidP="007977E5">
      <w:pPr>
        <w:spacing w:after="0"/>
        <w:ind w:firstLine="540"/>
        <w:jc w:val="both"/>
        <w:rPr>
          <w:rFonts w:ascii="Sylfaen" w:hAnsi="Sylfaen"/>
          <w:lang w:val="ka-GE"/>
        </w:rPr>
      </w:pPr>
    </w:p>
    <w:p w:rsidR="007977E5" w:rsidRPr="000D7D67" w:rsidRDefault="007977E5" w:rsidP="007977E5">
      <w:pPr>
        <w:spacing w:after="0"/>
        <w:ind w:firstLine="540"/>
        <w:jc w:val="both"/>
        <w:rPr>
          <w:rFonts w:ascii="LitNusx" w:hAnsi="LitNusx"/>
          <w:lang w:val="fr-FR"/>
        </w:rPr>
      </w:pPr>
      <w:r w:rsidRPr="000D7D67">
        <w:rPr>
          <w:rFonts w:ascii="Sylfaen" w:hAnsi="Sylfaen"/>
          <w:b/>
          <w:bCs/>
          <w:lang w:val="ka-GE"/>
        </w:rPr>
        <w:t>ნაერთი</w:t>
      </w:r>
      <w:r w:rsidRPr="000D7D67">
        <w:rPr>
          <w:rFonts w:ascii="LitNusx" w:hAnsi="LitNusx"/>
          <w:b/>
          <w:bCs/>
          <w:lang w:val="ka-GE"/>
        </w:rPr>
        <w:t xml:space="preserve"> </w:t>
      </w:r>
      <w:r w:rsidRPr="000D7D67">
        <w:rPr>
          <w:rFonts w:ascii="Sylfaen" w:hAnsi="Sylfaen"/>
          <w:b/>
          <w:bCs/>
          <w:lang w:val="ka-GE"/>
        </w:rPr>
        <w:t>ბიუჯეტის</w:t>
      </w:r>
      <w:r w:rsidRPr="000D7D67">
        <w:rPr>
          <w:rFonts w:ascii="LitNusx" w:hAnsi="LitNusx"/>
          <w:b/>
          <w:bCs/>
          <w:lang w:val="ka-GE"/>
        </w:rPr>
        <w:t xml:space="preserve"> </w:t>
      </w:r>
      <w:r w:rsidRPr="000D7D67">
        <w:rPr>
          <w:rFonts w:ascii="Sylfaen" w:hAnsi="Sylfaen"/>
          <w:b/>
          <w:bCs/>
          <w:lang w:val="ka-GE"/>
        </w:rPr>
        <w:t>შემოსავლების</w:t>
      </w:r>
      <w:r w:rsidRPr="000D7D67">
        <w:rPr>
          <w:rFonts w:ascii="LitNusx" w:hAnsi="LitNusx"/>
          <w:b/>
          <w:bCs/>
          <w:i/>
          <w:iCs/>
          <w:lang w:val="ka-GE"/>
        </w:rPr>
        <w:t xml:space="preserve"> </w:t>
      </w:r>
      <w:r w:rsidRPr="000D7D67">
        <w:rPr>
          <w:rFonts w:ascii="Sylfaen" w:hAnsi="Sylfaen"/>
          <w:lang w:val="ka-GE"/>
        </w:rPr>
        <w:t>მოცულობა</w:t>
      </w:r>
      <w:r w:rsidRPr="000D7D67">
        <w:rPr>
          <w:rFonts w:ascii="LitNusx" w:hAnsi="LitNusx"/>
          <w:lang w:val="ka-GE"/>
        </w:rPr>
        <w:t xml:space="preserve"> </w:t>
      </w:r>
      <w:r w:rsidRPr="000D7D67">
        <w:rPr>
          <w:rFonts w:ascii="Sylfaen" w:hAnsi="Sylfaen"/>
          <w:lang w:val="ka-GE"/>
        </w:rPr>
        <w:t>2021</w:t>
      </w:r>
      <w:r w:rsidRPr="000D7D67">
        <w:rPr>
          <w:rFonts w:ascii="LitNusx" w:hAnsi="LitNusx"/>
        </w:rPr>
        <w:t xml:space="preserve"> </w:t>
      </w:r>
      <w:r w:rsidRPr="000D7D67">
        <w:rPr>
          <w:rFonts w:ascii="Sylfaen" w:hAnsi="Sylfaen"/>
          <w:lang w:val="ka-GE"/>
        </w:rPr>
        <w:t>წელს</w:t>
      </w:r>
      <w:r w:rsidRPr="000D7D67">
        <w:rPr>
          <w:rFonts w:ascii="LitNusx" w:hAnsi="LitNusx"/>
          <w:lang w:val="ka-GE"/>
        </w:rPr>
        <w:t xml:space="preserve"> </w:t>
      </w:r>
      <w:r w:rsidRPr="000D7D67">
        <w:rPr>
          <w:rFonts w:ascii="Sylfaen" w:hAnsi="Sylfaen"/>
          <w:lang w:val="ka-GE"/>
        </w:rPr>
        <w:t>განისაზღვრა</w:t>
      </w:r>
      <w:r w:rsidRPr="000D7D67">
        <w:rPr>
          <w:rFonts w:ascii="LitNusx" w:hAnsi="LitNusx"/>
          <w:lang w:val="ka-GE"/>
        </w:rPr>
        <w:t xml:space="preserve"> </w:t>
      </w:r>
      <w:r w:rsidRPr="000D7D67">
        <w:rPr>
          <w:rFonts w:ascii="Sylfaen" w:hAnsi="Sylfaen"/>
        </w:rPr>
        <w:t>1</w:t>
      </w:r>
      <w:r w:rsidRPr="000D7D67">
        <w:rPr>
          <w:rFonts w:ascii="Sylfaen" w:hAnsi="Sylfaen"/>
          <w:lang w:val="ka-GE"/>
        </w:rPr>
        <w:t>4</w:t>
      </w:r>
      <w:r w:rsidRPr="000D7D67">
        <w:rPr>
          <w:rFonts w:ascii="Sylfaen" w:hAnsi="Sylfaen"/>
        </w:rPr>
        <w:t xml:space="preserve"> </w:t>
      </w:r>
      <w:r w:rsidRPr="000D7D67">
        <w:rPr>
          <w:rFonts w:ascii="Sylfaen" w:hAnsi="Sylfaen"/>
          <w:lang w:val="ka-GE"/>
        </w:rPr>
        <w:t>579</w:t>
      </w:r>
      <w:r w:rsidRPr="000D7D67">
        <w:rPr>
          <w:rFonts w:ascii="Sylfaen" w:hAnsi="Sylfaen"/>
        </w:rPr>
        <w:t>.</w:t>
      </w:r>
      <w:r w:rsidRPr="000D7D67">
        <w:rPr>
          <w:rFonts w:ascii="Sylfaen" w:hAnsi="Sylfaen"/>
          <w:lang w:val="ka-GE"/>
        </w:rPr>
        <w:t>0</w:t>
      </w:r>
      <w:r w:rsidRPr="000D7D67">
        <w:rPr>
          <w:rFonts w:ascii="LitNusx" w:hAnsi="LitNusx"/>
        </w:rPr>
        <w:t xml:space="preserve"> </w:t>
      </w:r>
      <w:r w:rsidRPr="000D7D67">
        <w:rPr>
          <w:rFonts w:ascii="Sylfaen" w:hAnsi="Sylfaen"/>
          <w:lang w:val="ka-GE"/>
        </w:rPr>
        <w:t>მლნ</w:t>
      </w:r>
      <w:r w:rsidRPr="000D7D67">
        <w:rPr>
          <w:rFonts w:ascii="LitNusx" w:hAnsi="LitNusx"/>
          <w:lang w:val="ka-GE"/>
        </w:rPr>
        <w:t xml:space="preserve"> </w:t>
      </w:r>
      <w:r w:rsidRPr="000D7D67">
        <w:rPr>
          <w:rFonts w:ascii="Sylfaen" w:hAnsi="Sylfaen"/>
          <w:lang w:val="ka-GE"/>
        </w:rPr>
        <w:t>ლარით</w:t>
      </w:r>
      <w:r w:rsidRPr="000D7D67">
        <w:rPr>
          <w:rFonts w:ascii="LitNusx" w:hAnsi="LitNusx"/>
          <w:lang w:val="fr-FR"/>
        </w:rPr>
        <w:t xml:space="preserve">, </w:t>
      </w:r>
      <w:r w:rsidRPr="000D7D67">
        <w:rPr>
          <w:rFonts w:ascii="Sylfaen" w:hAnsi="Sylfaen"/>
          <w:lang w:val="ka-GE"/>
        </w:rPr>
        <w:t>ხოლო</w:t>
      </w:r>
      <w:r w:rsidRPr="000D7D67">
        <w:rPr>
          <w:rFonts w:ascii="LitNusx" w:hAnsi="LitNusx"/>
          <w:lang w:val="ka-GE"/>
        </w:rPr>
        <w:t xml:space="preserve"> </w:t>
      </w:r>
      <w:r w:rsidRPr="000D7D67">
        <w:rPr>
          <w:rFonts w:ascii="Sylfaen" w:hAnsi="Sylfaen"/>
          <w:lang w:val="ka-GE"/>
        </w:rPr>
        <w:t>მისი</w:t>
      </w:r>
      <w:r w:rsidRPr="000D7D67">
        <w:rPr>
          <w:rFonts w:ascii="LitNusx" w:hAnsi="LitNusx"/>
          <w:lang w:val="ka-GE"/>
        </w:rPr>
        <w:t xml:space="preserve"> </w:t>
      </w:r>
      <w:r w:rsidRPr="000D7D67">
        <w:rPr>
          <w:rFonts w:ascii="Sylfaen" w:hAnsi="Sylfaen"/>
          <w:lang w:val="ka-GE"/>
        </w:rPr>
        <w:t>წილი</w:t>
      </w:r>
      <w:r w:rsidRPr="000D7D67">
        <w:rPr>
          <w:rFonts w:ascii="LitNusx" w:hAnsi="LitNusx"/>
          <w:lang w:val="ka-GE"/>
        </w:rPr>
        <w:t xml:space="preserve"> </w:t>
      </w:r>
      <w:r w:rsidRPr="000D7D67">
        <w:rPr>
          <w:rFonts w:ascii="Sylfaen" w:hAnsi="Sylfaen"/>
        </w:rPr>
        <w:t>მშპ</w:t>
      </w:r>
      <w:r w:rsidRPr="000D7D67">
        <w:rPr>
          <w:rFonts w:ascii="LitNusx" w:hAnsi="LitNusx"/>
          <w:lang w:val="fr-FR"/>
        </w:rPr>
        <w:t>-</w:t>
      </w:r>
      <w:r w:rsidRPr="000D7D67">
        <w:rPr>
          <w:rFonts w:ascii="Sylfaen" w:hAnsi="Sylfaen"/>
          <w:lang w:val="ka-GE"/>
        </w:rPr>
        <w:t>ის</w:t>
      </w:r>
      <w:r w:rsidRPr="000D7D67">
        <w:rPr>
          <w:rFonts w:ascii="LitNusx" w:hAnsi="LitNusx"/>
          <w:lang w:val="ka-GE"/>
        </w:rPr>
        <w:t xml:space="preserve"> </w:t>
      </w:r>
      <w:r w:rsidRPr="000D7D67">
        <w:rPr>
          <w:rFonts w:ascii="Sylfaen" w:hAnsi="Sylfaen"/>
          <w:lang w:val="ka-GE"/>
        </w:rPr>
        <w:t>მიმართ</w:t>
      </w:r>
      <w:r w:rsidRPr="000D7D67">
        <w:rPr>
          <w:rFonts w:ascii="LitNusx" w:hAnsi="LitNusx"/>
          <w:lang w:val="ka-GE"/>
        </w:rPr>
        <w:t xml:space="preserve"> </w:t>
      </w:r>
      <w:r w:rsidRPr="000D7D67">
        <w:rPr>
          <w:rFonts w:ascii="Sylfaen" w:hAnsi="Sylfaen"/>
        </w:rPr>
        <w:t>2</w:t>
      </w:r>
      <w:r w:rsidRPr="000D7D67">
        <w:rPr>
          <w:rFonts w:ascii="Sylfaen" w:hAnsi="Sylfaen"/>
          <w:lang w:val="ka-GE"/>
        </w:rPr>
        <w:t>5</w:t>
      </w:r>
      <w:r w:rsidRPr="000D7D67">
        <w:rPr>
          <w:rFonts w:ascii="Sylfaen" w:hAnsi="Sylfaen"/>
        </w:rPr>
        <w:t>.</w:t>
      </w:r>
      <w:r w:rsidRPr="000D7D67">
        <w:rPr>
          <w:rFonts w:ascii="Sylfaen" w:hAnsi="Sylfaen"/>
          <w:lang w:val="ka-GE"/>
        </w:rPr>
        <w:t>5%-ს</w:t>
      </w:r>
      <w:r w:rsidRPr="000D7D67">
        <w:rPr>
          <w:rFonts w:ascii="LitNusx" w:hAnsi="LitNusx"/>
          <w:lang w:val="ka-GE"/>
        </w:rPr>
        <w:t xml:space="preserve"> </w:t>
      </w:r>
      <w:r w:rsidRPr="000D7D67">
        <w:rPr>
          <w:rFonts w:ascii="Sylfaen" w:hAnsi="Sylfaen"/>
        </w:rPr>
        <w:t>გაუტოლდა</w:t>
      </w:r>
      <w:r w:rsidRPr="000D7D67">
        <w:rPr>
          <w:rFonts w:ascii="LitNusx" w:hAnsi="LitNusx"/>
          <w:lang w:val="fr-FR"/>
        </w:rPr>
        <w:t xml:space="preserve">. </w:t>
      </w:r>
    </w:p>
    <w:p w:rsidR="007977E5" w:rsidRPr="000D7D67" w:rsidRDefault="007977E5" w:rsidP="007977E5">
      <w:pPr>
        <w:spacing w:after="0"/>
        <w:ind w:firstLine="540"/>
        <w:jc w:val="both"/>
        <w:rPr>
          <w:rFonts w:ascii="Sylfaen" w:hAnsi="Sylfaen"/>
          <w:color w:val="000000"/>
          <w:lang w:val="ka-GE"/>
        </w:rPr>
      </w:pPr>
      <w:r w:rsidRPr="000D7D67">
        <w:rPr>
          <w:rFonts w:ascii="Sylfaen" w:hAnsi="Sylfaen"/>
          <w:color w:val="000000"/>
          <w:lang w:val="ka-GE"/>
        </w:rPr>
        <w:t>გადასახადების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12</w:t>
      </w:r>
      <w:r w:rsidRPr="000D7D67">
        <w:rPr>
          <w:rFonts w:ascii="Sylfaen" w:hAnsi="Sylfaen"/>
          <w:color w:val="000000"/>
        </w:rPr>
        <w:t xml:space="preserve"> </w:t>
      </w:r>
      <w:r w:rsidRPr="000D7D67">
        <w:rPr>
          <w:rFonts w:ascii="Sylfaen" w:hAnsi="Sylfaen"/>
          <w:color w:val="000000"/>
          <w:lang w:val="ka-GE"/>
        </w:rPr>
        <w:t>922</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fr-FR"/>
        </w:rPr>
        <w:t xml:space="preserve">, </w:t>
      </w:r>
      <w:r w:rsidRPr="000D7D67">
        <w:rPr>
          <w:rFonts w:ascii="Sylfaen" w:hAnsi="Sylfaen"/>
          <w:color w:val="000000"/>
          <w:lang w:val="ka-GE"/>
        </w:rPr>
        <w:t>ხოლო</w:t>
      </w:r>
      <w:r w:rsidRPr="000D7D67">
        <w:rPr>
          <w:rFonts w:ascii="LitNusx" w:hAnsi="LitNusx"/>
          <w:color w:val="000000"/>
          <w:lang w:val="ka-GE"/>
        </w:rPr>
        <w:t xml:space="preserve"> </w:t>
      </w:r>
      <w:r w:rsidRPr="000D7D67">
        <w:rPr>
          <w:rFonts w:ascii="Sylfaen" w:hAnsi="Sylfaen"/>
          <w:color w:val="000000"/>
          <w:lang w:val="ka-GE"/>
        </w:rPr>
        <w:t>მისი</w:t>
      </w:r>
      <w:r w:rsidRPr="000D7D67">
        <w:rPr>
          <w:rFonts w:ascii="LitNusx" w:hAnsi="LitNusx"/>
          <w:color w:val="000000"/>
          <w:lang w:val="ka-GE"/>
        </w:rPr>
        <w:t xml:space="preserve"> </w:t>
      </w:r>
      <w:r w:rsidRPr="000D7D67">
        <w:rPr>
          <w:rFonts w:ascii="Sylfaen" w:hAnsi="Sylfaen"/>
          <w:color w:val="000000"/>
          <w:lang w:val="ka-GE"/>
        </w:rPr>
        <w:t>წილი</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ის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sidRPr="000D7D67">
        <w:rPr>
          <w:rFonts w:ascii="Sylfaen" w:hAnsi="Sylfaen"/>
          <w:lang w:val="ka-GE"/>
        </w:rPr>
        <w:t>2</w:t>
      </w:r>
      <w:r w:rsidRPr="000D7D67">
        <w:rPr>
          <w:rFonts w:ascii="Sylfaen" w:hAnsi="Sylfaen"/>
        </w:rPr>
        <w:t>.</w:t>
      </w:r>
      <w:r w:rsidRPr="000D7D67">
        <w:rPr>
          <w:rFonts w:ascii="Sylfaen" w:hAnsi="Sylfaen"/>
          <w:lang w:val="ka-GE"/>
        </w:rPr>
        <w:t>6</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 მათ შორის: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საშემოსავლო</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3</w:t>
      </w:r>
      <w:r w:rsidRPr="000D7D67">
        <w:rPr>
          <w:rFonts w:ascii="Sylfaen" w:hAnsi="Sylfaen"/>
          <w:color w:val="000000"/>
        </w:rPr>
        <w:t xml:space="preserve"> </w:t>
      </w:r>
      <w:r w:rsidRPr="000D7D67">
        <w:rPr>
          <w:rFonts w:ascii="Sylfaen" w:hAnsi="Sylfaen"/>
          <w:color w:val="000000"/>
          <w:lang w:val="ka-GE"/>
        </w:rPr>
        <w:t>676</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მოგების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951</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დამატებული</w:t>
      </w:r>
      <w:r w:rsidRPr="000D7D67">
        <w:rPr>
          <w:rFonts w:ascii="LitNusx" w:hAnsi="LitNusx"/>
          <w:color w:val="000000"/>
          <w:lang w:val="ka-GE"/>
        </w:rPr>
        <w:t xml:space="preserve"> </w:t>
      </w:r>
      <w:r w:rsidRPr="000D7D67">
        <w:rPr>
          <w:rFonts w:ascii="Sylfaen" w:hAnsi="Sylfaen"/>
          <w:color w:val="000000"/>
          <w:lang w:val="ka-GE"/>
        </w:rPr>
        <w:t>ღირებულების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5</w:t>
      </w:r>
      <w:r w:rsidRPr="000D7D67">
        <w:rPr>
          <w:rFonts w:ascii="Sylfaen" w:hAnsi="Sylfaen"/>
          <w:color w:val="000000"/>
        </w:rPr>
        <w:t xml:space="preserve"> </w:t>
      </w:r>
      <w:r w:rsidRPr="000D7D67">
        <w:rPr>
          <w:rFonts w:ascii="Sylfaen" w:hAnsi="Sylfaen"/>
          <w:color w:val="000000"/>
          <w:lang w:val="ka-GE"/>
        </w:rPr>
        <w:t>860</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აქციზის</w:t>
      </w:r>
      <w:r w:rsidRPr="000D7D67">
        <w:rPr>
          <w:rFonts w:ascii="LitNusx" w:hAnsi="LitNusx"/>
          <w:color w:val="000000"/>
          <w:lang w:val="ka-GE"/>
        </w:rPr>
        <w:t xml:space="preserve"> </w:t>
      </w:r>
      <w:r w:rsidRPr="000D7D67">
        <w:rPr>
          <w:rFonts w:ascii="Sylfaen" w:hAnsi="Sylfaen"/>
          <w:color w:val="000000"/>
          <w:lang w:val="ka-GE"/>
        </w:rPr>
        <w:t xml:space="preserve">საპროგნოზო მაჩვენებელი შეადგენს </w:t>
      </w:r>
      <w:r w:rsidRPr="000D7D67">
        <w:rPr>
          <w:rFonts w:ascii="Sylfaen" w:hAnsi="Sylfaen"/>
          <w:color w:val="000000"/>
        </w:rPr>
        <w:t xml:space="preserve">1 </w:t>
      </w:r>
      <w:r w:rsidRPr="000D7D67">
        <w:rPr>
          <w:rFonts w:ascii="Sylfaen" w:hAnsi="Sylfaen"/>
          <w:color w:val="000000"/>
          <w:lang w:val="ka-GE"/>
        </w:rPr>
        <w:t>800</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იმპორტის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80</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ქონების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 xml:space="preserve">საპროგნოზო მაჩვენებელი შეადგენს  </w:t>
      </w:r>
      <w:r w:rsidRPr="000D7D67">
        <w:rPr>
          <w:rFonts w:ascii="Sylfaen" w:hAnsi="Sylfaen"/>
          <w:color w:val="000000"/>
        </w:rPr>
        <w:t>4</w:t>
      </w:r>
      <w:r w:rsidRPr="000D7D67">
        <w:rPr>
          <w:rFonts w:ascii="Sylfaen" w:hAnsi="Sylfaen"/>
          <w:color w:val="000000"/>
          <w:lang w:val="ka-GE"/>
        </w:rPr>
        <w:t>75</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სხვა</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b/>
          <w:bCs/>
          <w:i/>
          <w:iCs/>
          <w:color w:val="000000"/>
          <w:lang w:val="ka-GE"/>
        </w:rPr>
        <w:t xml:space="preserve"> </w:t>
      </w:r>
      <w:r w:rsidRPr="000D7D67">
        <w:rPr>
          <w:rFonts w:ascii="Sylfaen" w:hAnsi="Sylfaen"/>
          <w:color w:val="000000"/>
          <w:lang w:val="ka-GE"/>
        </w:rPr>
        <w:t>საპროგნოზო</w:t>
      </w:r>
      <w:r w:rsidRPr="000D7D67">
        <w:rPr>
          <w:rFonts w:ascii="LitNusx" w:hAnsi="LitNusx"/>
          <w:color w:val="000000"/>
          <w:lang w:val="ka-GE"/>
        </w:rPr>
        <w:t xml:space="preserve"> </w:t>
      </w:r>
      <w:r w:rsidRPr="000D7D67">
        <w:rPr>
          <w:rFonts w:ascii="Sylfaen" w:hAnsi="Sylfaen"/>
          <w:color w:val="000000"/>
          <w:lang w:val="ka-GE"/>
        </w:rPr>
        <w:t>მაჩვენებლი</w:t>
      </w:r>
      <w:r w:rsidRPr="000D7D67">
        <w:rPr>
          <w:rFonts w:ascii="LitNusx" w:hAnsi="LitNusx"/>
          <w:color w:val="000000"/>
          <w:lang w:val="ka-GE"/>
        </w:rPr>
        <w:t xml:space="preserve"> </w:t>
      </w:r>
      <w:r w:rsidRPr="000D7D67">
        <w:rPr>
          <w:color w:val="000000"/>
          <w:lang w:val="ka-GE"/>
        </w:rPr>
        <w:t>8</w:t>
      </w:r>
      <w:r w:rsidRPr="000D7D67">
        <w:rPr>
          <w:rFonts w:ascii="Sylfaen" w:hAnsi="Sylfaen"/>
          <w:color w:val="000000"/>
          <w:lang w:val="ka-GE"/>
        </w:rPr>
        <w:t>0.0</w:t>
      </w:r>
      <w:r w:rsidRPr="000D7D67">
        <w:rPr>
          <w:rFonts w:ascii="LitNusx" w:hAnsi="LitNusx"/>
          <w:color w:val="000000"/>
          <w:lang w:val="ka-GE"/>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0C52F2" w:rsidRPr="000D7D67" w:rsidRDefault="000C52F2" w:rsidP="007977E5">
      <w:pPr>
        <w:spacing w:after="0" w:line="240" w:lineRule="auto"/>
        <w:ind w:firstLine="540"/>
        <w:jc w:val="both"/>
        <w:rPr>
          <w:rFonts w:ascii="Sylfaen" w:hAnsi="Sylfaen"/>
          <w:b/>
          <w:bCs/>
          <w:color w:val="000000"/>
          <w:lang w:val="ka-GE"/>
        </w:rPr>
      </w:pPr>
    </w:p>
    <w:p w:rsidR="007977E5" w:rsidRPr="000D7D67" w:rsidRDefault="007977E5" w:rsidP="007977E5">
      <w:pPr>
        <w:spacing w:after="0" w:line="240" w:lineRule="auto"/>
        <w:ind w:firstLine="540"/>
        <w:jc w:val="both"/>
        <w:rPr>
          <w:rFonts w:ascii="Sylfaen" w:hAnsi="Sylfaen"/>
          <w:color w:val="000000"/>
        </w:rPr>
      </w:pPr>
      <w:r w:rsidRPr="000D7D67">
        <w:rPr>
          <w:rFonts w:ascii="Sylfaen" w:hAnsi="Sylfaen"/>
          <w:b/>
          <w:bCs/>
          <w:color w:val="000000"/>
          <w:lang w:val="ka-GE"/>
        </w:rPr>
        <w:t>გრანტების</w:t>
      </w:r>
      <w:r w:rsidRPr="000D7D67">
        <w:rPr>
          <w:rFonts w:ascii="Sylfaen" w:hAnsi="Sylfaen"/>
          <w:b/>
          <w:bCs/>
          <w:i/>
          <w:iCs/>
          <w:color w:val="000000"/>
          <w:lang w:val="ka-GE"/>
        </w:rPr>
        <w:t xml:space="preserve"> </w:t>
      </w:r>
      <w:r w:rsidRPr="000D7D67">
        <w:rPr>
          <w:rFonts w:ascii="Sylfaen" w:hAnsi="Sylfaen"/>
          <w:color w:val="000000"/>
          <w:lang w:val="ka-GE"/>
        </w:rPr>
        <w:t>საპროგნოზო მოცულობა განისაზღვრა 457</w:t>
      </w:r>
      <w:r w:rsidRPr="000D7D67">
        <w:rPr>
          <w:rFonts w:ascii="Sylfaen" w:hAnsi="Sylfaen"/>
          <w:color w:val="000000"/>
        </w:rPr>
        <w:t>.</w:t>
      </w:r>
      <w:r w:rsidRPr="000D7D67">
        <w:rPr>
          <w:rFonts w:ascii="Sylfaen" w:hAnsi="Sylfaen"/>
          <w:color w:val="000000"/>
          <w:lang w:val="ka-GE"/>
        </w:rPr>
        <w:t>0</w:t>
      </w:r>
      <w:r w:rsidRPr="000D7D67">
        <w:rPr>
          <w:rFonts w:ascii="Sylfaen" w:hAnsi="Sylfaen"/>
          <w:color w:val="000000"/>
        </w:rPr>
        <w:t xml:space="preserve"> </w:t>
      </w:r>
      <w:r w:rsidRPr="000D7D67">
        <w:rPr>
          <w:rFonts w:ascii="Sylfaen" w:hAnsi="Sylfaen"/>
          <w:color w:val="000000"/>
          <w:lang w:val="ka-GE"/>
        </w:rPr>
        <w:t>მლნ ლარით, რაც მშპ-ს მიმართ</w:t>
      </w:r>
      <w:r w:rsidRPr="000D7D67">
        <w:rPr>
          <w:rFonts w:ascii="Sylfaen" w:hAnsi="Sylfaen"/>
          <w:lang w:val="ka-GE"/>
        </w:rPr>
        <w:t xml:space="preserve"> 0.8</w:t>
      </w:r>
      <w:r w:rsidRPr="000D7D67">
        <w:rPr>
          <w:rFonts w:ascii="Sylfaen" w:hAnsi="Sylfaen"/>
          <w:color w:val="000000"/>
          <w:lang w:val="ka-GE"/>
        </w:rPr>
        <w:t>%-ს შეადგენს;</w:t>
      </w:r>
    </w:p>
    <w:p w:rsidR="007977E5" w:rsidRPr="000D7D67" w:rsidRDefault="007977E5" w:rsidP="007977E5">
      <w:pPr>
        <w:spacing w:after="0" w:line="240" w:lineRule="auto"/>
        <w:ind w:firstLine="540"/>
        <w:jc w:val="both"/>
        <w:rPr>
          <w:rFonts w:ascii="Sylfaen" w:hAnsi="Sylfaen"/>
          <w:color w:val="000000"/>
          <w:lang w:val="ka-GE"/>
        </w:rPr>
      </w:pPr>
      <w:r w:rsidRPr="000D7D67">
        <w:rPr>
          <w:rFonts w:ascii="Sylfaen" w:hAnsi="Sylfaen"/>
          <w:b/>
          <w:bCs/>
          <w:color w:val="000000"/>
          <w:lang w:val="ka-GE"/>
        </w:rPr>
        <w:t>სხვა</w:t>
      </w:r>
      <w:r w:rsidRPr="000D7D67">
        <w:rPr>
          <w:rFonts w:ascii="LitNusx" w:hAnsi="LitNusx"/>
          <w:b/>
          <w:bCs/>
          <w:color w:val="000000"/>
          <w:lang w:val="ka-GE"/>
        </w:rPr>
        <w:t xml:space="preserve"> </w:t>
      </w:r>
      <w:r w:rsidRPr="000D7D67">
        <w:rPr>
          <w:rFonts w:ascii="Sylfaen" w:hAnsi="Sylfaen"/>
          <w:b/>
          <w:bCs/>
          <w:color w:val="000000"/>
          <w:lang w:val="ka-GE"/>
        </w:rPr>
        <w:t>შემოსავლების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1 200</w:t>
      </w:r>
      <w:r w:rsidRPr="000D7D67">
        <w:rPr>
          <w:rFonts w:ascii="Sylfaen" w:hAnsi="Sylfaen"/>
          <w:color w:val="000000"/>
        </w:rPr>
        <w:t xml:space="preserve">.0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pt-B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sidRPr="000D7D67">
        <w:rPr>
          <w:rFonts w:ascii="Sylfaen" w:hAnsi="Sylfaen"/>
          <w:lang w:val="ka-GE"/>
        </w:rPr>
        <w:t>1</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w:t>
      </w:r>
      <w:r w:rsidRPr="000D7D67">
        <w:rPr>
          <w:rFonts w:ascii="LitNusx" w:hAnsi="LitNusx"/>
          <w:color w:val="000000"/>
          <w:lang w:val="ka-GE"/>
        </w:rPr>
        <w:t>;</w:t>
      </w:r>
    </w:p>
    <w:p w:rsidR="007977E5" w:rsidRPr="000D7D67" w:rsidRDefault="007977E5" w:rsidP="007977E5">
      <w:pPr>
        <w:spacing w:after="0" w:line="240" w:lineRule="auto"/>
        <w:ind w:firstLine="540"/>
        <w:jc w:val="both"/>
        <w:rPr>
          <w:rFonts w:ascii="LitNusx" w:hAnsi="LitNusx"/>
          <w:color w:val="000000"/>
          <w:lang w:val="fr-FR"/>
        </w:rPr>
      </w:pPr>
      <w:r w:rsidRPr="000D7D67">
        <w:rPr>
          <w:rFonts w:ascii="Sylfaen" w:hAnsi="Sylfaen"/>
          <w:b/>
          <w:bCs/>
          <w:color w:val="000000"/>
          <w:lang w:val="ka-GE"/>
        </w:rPr>
        <w:t>არაფინანსური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კლებიდან</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rPr>
        <w:t>480.0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rPr>
        <w:t>0.</w:t>
      </w:r>
      <w:r w:rsidRPr="000D7D67">
        <w:rPr>
          <w:rFonts w:ascii="Sylfaen" w:hAnsi="Sylfaen"/>
          <w:color w:val="000000"/>
          <w:lang w:val="ka-GE"/>
        </w:rPr>
        <w:t>8%-ია</w:t>
      </w:r>
      <w:r w:rsidRPr="000D7D67">
        <w:rPr>
          <w:rFonts w:ascii="LitNusx" w:hAnsi="LitNusx"/>
          <w:color w:val="000000"/>
          <w:lang w:val="fr-FR"/>
        </w:rPr>
        <w:t>.</w:t>
      </w:r>
    </w:p>
    <w:p w:rsidR="007977E5" w:rsidRPr="000D7D67" w:rsidRDefault="007977E5" w:rsidP="007977E5">
      <w:pPr>
        <w:spacing w:after="0" w:line="240" w:lineRule="auto"/>
        <w:ind w:firstLine="540"/>
        <w:jc w:val="both"/>
        <w:rPr>
          <w:rFonts w:ascii="LitNusx" w:hAnsi="LitNusx"/>
          <w:color w:val="000000"/>
          <w:lang w:val="pt-BR"/>
        </w:rPr>
      </w:pPr>
      <w:r w:rsidRPr="000D7D67">
        <w:rPr>
          <w:rFonts w:ascii="Sylfaen" w:hAnsi="Sylfaen"/>
          <w:b/>
          <w:bCs/>
          <w:color w:val="000000"/>
          <w:lang w:val="ka-GE"/>
        </w:rPr>
        <w:t>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კლებით</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rPr>
        <w:t>210.0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rPr>
        <w:t>0.</w:t>
      </w:r>
      <w:r w:rsidRPr="000D7D67">
        <w:rPr>
          <w:rFonts w:ascii="Sylfaen" w:hAnsi="Sylfaen"/>
          <w:lang w:val="ka-GE"/>
        </w:rPr>
        <w:t>4</w:t>
      </w:r>
      <w:r w:rsidRPr="000D7D67">
        <w:rPr>
          <w:rFonts w:ascii="Sylfaen" w:hAnsi="Sylfaen"/>
          <w:color w:val="000000"/>
          <w:lang w:val="ka-GE"/>
        </w:rPr>
        <w:t>%-ია</w:t>
      </w:r>
      <w:r w:rsidRPr="000D7D67">
        <w:rPr>
          <w:rFonts w:ascii="LitNusx" w:hAnsi="LitNusx"/>
          <w:color w:val="000000"/>
          <w:lang w:val="fr-FR"/>
        </w:rPr>
        <w:t>.</w:t>
      </w:r>
    </w:p>
    <w:p w:rsidR="00D21650" w:rsidRPr="00675D15" w:rsidRDefault="00D21650" w:rsidP="007977E5">
      <w:pPr>
        <w:spacing w:after="120" w:line="240" w:lineRule="auto"/>
        <w:ind w:firstLine="540"/>
        <w:jc w:val="both"/>
        <w:rPr>
          <w:rFonts w:ascii="Sylfaen" w:hAnsi="Sylfaen"/>
          <w:color w:val="000000"/>
          <w:lang w:val="ka-GE"/>
        </w:rPr>
      </w:pPr>
      <w:r w:rsidRPr="000D7D67">
        <w:rPr>
          <w:rFonts w:ascii="Sylfaen" w:hAnsi="Sylfaen"/>
          <w:b/>
          <w:bCs/>
          <w:color w:val="000000"/>
          <w:lang w:val="ka-GE"/>
        </w:rPr>
        <w:t>ვალდებულებების ზრდის  </w:t>
      </w:r>
      <w:r w:rsidRPr="000D7D67">
        <w:rPr>
          <w:rFonts w:ascii="Sylfaen" w:hAnsi="Sylfaen"/>
          <w:color w:val="000000"/>
          <w:lang w:val="ka-GE"/>
        </w:rPr>
        <w:t>მოცულობა განისაზღვრა </w:t>
      </w:r>
      <w:r w:rsidR="00D43337" w:rsidRPr="000D7D67">
        <w:rPr>
          <w:rFonts w:ascii="Sylfaen" w:hAnsi="Sylfaen"/>
          <w:color w:val="000000"/>
        </w:rPr>
        <w:t>5 124</w:t>
      </w:r>
      <w:r w:rsidRPr="000D7D67">
        <w:rPr>
          <w:rFonts w:ascii="Sylfaen" w:hAnsi="Sylfaen"/>
          <w:color w:val="000000"/>
          <w:lang w:val="ka-GE"/>
        </w:rPr>
        <w:t>.0 მლნ ლარით, რაც მთლიანი შიდა პროდუქტის 9.</w:t>
      </w:r>
      <w:r w:rsidR="00D43337" w:rsidRPr="000D7D67">
        <w:rPr>
          <w:rFonts w:ascii="Sylfaen" w:hAnsi="Sylfaen"/>
          <w:color w:val="000000"/>
        </w:rPr>
        <w:t>0</w:t>
      </w:r>
      <w:r w:rsidRPr="000D7D67">
        <w:rPr>
          <w:rFonts w:ascii="Sylfaen" w:hAnsi="Sylfaen"/>
          <w:color w:val="000000"/>
          <w:lang w:val="ka-GE"/>
        </w:rPr>
        <w:t>%-ია.</w:t>
      </w:r>
      <w:r w:rsidRPr="00675D15">
        <w:rPr>
          <w:rFonts w:ascii="Sylfaen" w:hAnsi="Sylfaen"/>
          <w:color w:val="000000"/>
          <w:lang w:val="ka-GE"/>
        </w:rPr>
        <w:t xml:space="preserve"> </w:t>
      </w:r>
    </w:p>
    <w:p w:rsidR="00786108" w:rsidRDefault="00786108" w:rsidP="00786108">
      <w:pPr>
        <w:spacing w:after="0"/>
        <w:jc w:val="both"/>
        <w:rPr>
          <w:rFonts w:ascii="Sylfaen" w:hAnsi="Sylfaen"/>
          <w:b/>
          <w:lang w:val="ka-GE"/>
        </w:rPr>
      </w:pPr>
    </w:p>
    <w:p w:rsidR="00E03A21" w:rsidRPr="000C52F2" w:rsidRDefault="00786108" w:rsidP="00786108">
      <w:pPr>
        <w:spacing w:after="0"/>
        <w:ind w:firstLine="540"/>
        <w:jc w:val="both"/>
        <w:rPr>
          <w:rFonts w:ascii="Sylfaen" w:hAnsi="Sylfaen"/>
          <w:b/>
        </w:rPr>
      </w:pPr>
      <w:r w:rsidRPr="00985AAE">
        <w:rPr>
          <w:rFonts w:ascii="Sylfaen" w:hAnsi="Sylfaen"/>
          <w:b/>
          <w:lang w:val="ka-GE"/>
        </w:rPr>
        <w:t>მიმდინარე წლის</w:t>
      </w:r>
      <w:r w:rsidR="000C52F2" w:rsidRPr="00985AAE">
        <w:rPr>
          <w:rFonts w:ascii="Sylfaen" w:hAnsi="Sylfaen"/>
          <w:b/>
          <w:lang w:val="ka-GE"/>
        </w:rPr>
        <w:t xml:space="preserve"> </w:t>
      </w:r>
      <w:r w:rsidRPr="00985AAE">
        <w:rPr>
          <w:rFonts w:ascii="Sylfaen" w:hAnsi="Sylfaen"/>
          <w:b/>
          <w:lang w:val="ka-GE"/>
        </w:rPr>
        <w:t>სახელმწიფო ბიუჯეტის</w:t>
      </w:r>
      <w:r w:rsidR="000C52F2" w:rsidRPr="00985AAE">
        <w:rPr>
          <w:rFonts w:ascii="Sylfaen" w:hAnsi="Sylfaen"/>
          <w:b/>
          <w:lang w:val="ka-GE"/>
        </w:rPr>
        <w:t xml:space="preserve"> </w:t>
      </w:r>
      <w:r w:rsidR="00E03A21" w:rsidRPr="00985AAE">
        <w:rPr>
          <w:rFonts w:ascii="Sylfaen" w:hAnsi="Sylfaen"/>
          <w:b/>
          <w:lang w:val="ka-GE"/>
        </w:rPr>
        <w:t>კანონ</w:t>
      </w:r>
      <w:r w:rsidR="000C52F2" w:rsidRPr="00985AAE">
        <w:rPr>
          <w:rFonts w:ascii="Sylfaen" w:hAnsi="Sylfaen"/>
          <w:b/>
          <w:lang w:val="ka-GE"/>
        </w:rPr>
        <w:t xml:space="preserve">ში განხორციელებული ცვლილებების </w:t>
      </w:r>
      <w:r w:rsidR="00E03A21" w:rsidRPr="00985AAE">
        <w:rPr>
          <w:rFonts w:ascii="Sylfaen" w:hAnsi="Sylfaen"/>
          <w:b/>
          <w:lang w:val="ka-GE"/>
        </w:rPr>
        <w:t>მიხედვით</w:t>
      </w:r>
      <w:r w:rsidR="00E03A21" w:rsidRPr="00985AAE">
        <w:rPr>
          <w:rFonts w:ascii="Sylfaen" w:hAnsi="Sylfaen" w:cs="Sylfaen"/>
          <w:bCs/>
          <w:noProof/>
          <w:lang w:val="ka-GE"/>
        </w:rPr>
        <w:t xml:space="preserve"> სახელმწიფო ბიუჯეტის გადასახდელები გაიზარდა 1 114.2 მლნ ლარით და შეადგენს </w:t>
      </w:r>
      <w:r w:rsidR="00E03A21" w:rsidRPr="00985AAE">
        <w:rPr>
          <w:rFonts w:ascii="Sylfaen" w:hAnsi="Sylfaen" w:cs="Sylfaen"/>
          <w:noProof/>
          <w:lang w:val="ka-GE"/>
        </w:rPr>
        <w:t>19 498.7 მლნ ლარს.</w:t>
      </w:r>
      <w:r w:rsidR="00E03A21" w:rsidRPr="000C52F2">
        <w:rPr>
          <w:rFonts w:ascii="Sylfaen" w:hAnsi="Sylfaen" w:cs="Sylfaen"/>
          <w:noProof/>
          <w:lang w:val="ka-GE"/>
        </w:rPr>
        <w:t xml:space="preserve"> </w:t>
      </w:r>
    </w:p>
    <w:p w:rsidR="00786108"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D21650" w:rsidRPr="00E03A21"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Pr>
          <w:rFonts w:ascii="Sylfaen" w:hAnsi="Sylfaen"/>
          <w:sz w:val="22"/>
          <w:szCs w:val="22"/>
          <w:lang w:val="ka-GE"/>
        </w:rPr>
        <w:tab/>
      </w:r>
      <w:r w:rsidR="00D21650" w:rsidRPr="00E03A21">
        <w:rPr>
          <w:rFonts w:ascii="Sylfaen" w:hAnsi="Sylfaen"/>
          <w:sz w:val="22"/>
          <w:szCs w:val="22"/>
          <w:lang w:val="ka-GE"/>
        </w:rPr>
        <w:t>202</w:t>
      </w:r>
      <w:r w:rsidR="00D21650" w:rsidRPr="00E03A21">
        <w:rPr>
          <w:rFonts w:ascii="Sylfaen" w:hAnsi="Sylfaen"/>
          <w:sz w:val="22"/>
          <w:szCs w:val="22"/>
        </w:rPr>
        <w:t>1</w:t>
      </w:r>
      <w:r w:rsidR="00D21650" w:rsidRPr="00E03A21">
        <w:rPr>
          <w:rFonts w:ascii="LitNusx" w:hAnsi="LitNusx"/>
          <w:sz w:val="22"/>
          <w:szCs w:val="22"/>
          <w:lang w:val="ka-GE"/>
        </w:rPr>
        <w:t xml:space="preserve"> </w:t>
      </w:r>
      <w:r w:rsidR="00D21650" w:rsidRPr="00E03A21">
        <w:rPr>
          <w:rFonts w:ascii="Sylfaen" w:hAnsi="Sylfaen"/>
          <w:sz w:val="22"/>
          <w:szCs w:val="22"/>
          <w:lang w:val="ka-GE"/>
        </w:rPr>
        <w:t>წელს</w:t>
      </w:r>
      <w:r w:rsidR="00D21650" w:rsidRPr="00E03A21">
        <w:rPr>
          <w:rFonts w:ascii="LitNusx" w:hAnsi="LitNusx"/>
          <w:sz w:val="22"/>
          <w:szCs w:val="22"/>
          <w:lang w:val="ka-GE"/>
        </w:rPr>
        <w:t xml:space="preserve"> </w:t>
      </w:r>
      <w:r w:rsidR="00D21650" w:rsidRPr="00E03A21">
        <w:rPr>
          <w:rFonts w:ascii="Sylfaen" w:hAnsi="Sylfaen"/>
          <w:sz w:val="22"/>
          <w:szCs w:val="22"/>
          <w:lang w:val="ka-GE"/>
        </w:rPr>
        <w:t>სახელმწიფო</w:t>
      </w:r>
      <w:r w:rsidR="00D21650" w:rsidRPr="00E03A21">
        <w:rPr>
          <w:rFonts w:ascii="LitNusx" w:hAnsi="LitNusx"/>
          <w:sz w:val="22"/>
          <w:szCs w:val="22"/>
          <w:lang w:val="ka-GE"/>
        </w:rPr>
        <w:t xml:space="preserve"> </w:t>
      </w:r>
      <w:r w:rsidR="00D21650" w:rsidRPr="00E03A21">
        <w:rPr>
          <w:rFonts w:ascii="Sylfaen" w:hAnsi="Sylfaen"/>
          <w:sz w:val="22"/>
          <w:szCs w:val="22"/>
          <w:lang w:val="ka-GE"/>
        </w:rPr>
        <w:t>ბიუჯეტით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გამოსაყოფი</w:t>
      </w:r>
      <w:r w:rsidR="00D21650" w:rsidRPr="00E03A21">
        <w:rPr>
          <w:rFonts w:ascii="LitNusx" w:hAnsi="LitNusx"/>
          <w:sz w:val="22"/>
          <w:szCs w:val="22"/>
          <w:lang w:val="ka-GE"/>
        </w:rPr>
        <w:t xml:space="preserve"> </w:t>
      </w:r>
      <w:r w:rsidR="00D21650" w:rsidRPr="00E03A21">
        <w:rPr>
          <w:rFonts w:ascii="Sylfaen" w:hAnsi="Sylfaen"/>
          <w:sz w:val="22"/>
          <w:szCs w:val="22"/>
          <w:lang w:val="ka-GE"/>
        </w:rPr>
        <w:t>ასიგნებები</w:t>
      </w:r>
      <w:r w:rsidR="00D21650" w:rsidRPr="00E03A21">
        <w:rPr>
          <w:rFonts w:ascii="LitNusx" w:hAnsi="LitNusx"/>
          <w:sz w:val="22"/>
          <w:szCs w:val="22"/>
          <w:lang w:val="ka-GE"/>
        </w:rPr>
        <w:t xml:space="preserve"> </w:t>
      </w:r>
      <w:r w:rsidR="00D21650" w:rsidRPr="00E03A21">
        <w:rPr>
          <w:rFonts w:ascii="Sylfaen" w:hAnsi="Sylfaen"/>
          <w:sz w:val="22"/>
          <w:szCs w:val="22"/>
          <w:lang w:val="ka-GE"/>
        </w:rPr>
        <w:t>სხვადასხვა</w:t>
      </w:r>
      <w:r w:rsidR="00D21650" w:rsidRPr="00E03A21">
        <w:rPr>
          <w:rFonts w:ascii="LitNusx" w:hAnsi="LitNusx"/>
          <w:sz w:val="22"/>
          <w:szCs w:val="22"/>
          <w:lang w:val="ka-GE"/>
        </w:rPr>
        <w:t xml:space="preserve"> </w:t>
      </w:r>
      <w:r w:rsidR="00D21650" w:rsidRPr="00E03A21">
        <w:rPr>
          <w:rFonts w:ascii="Sylfaen" w:hAnsi="Sylfaen"/>
          <w:sz w:val="22"/>
          <w:szCs w:val="22"/>
          <w:lang w:val="ka-GE"/>
        </w:rPr>
        <w:t>სფეროების</w:t>
      </w:r>
      <w:r w:rsidR="00D21650" w:rsidRPr="00E03A21">
        <w:rPr>
          <w:rFonts w:ascii="LitNusx" w:hAnsi="LitNusx"/>
          <w:sz w:val="22"/>
          <w:szCs w:val="22"/>
          <w:lang w:val="ka-GE"/>
        </w:rPr>
        <w:t xml:space="preserve"> </w:t>
      </w:r>
      <w:r w:rsidR="00D21650" w:rsidRPr="00E03A21">
        <w:rPr>
          <w:rFonts w:ascii="Sylfaen" w:hAnsi="Sylfaen"/>
          <w:sz w:val="22"/>
          <w:szCs w:val="22"/>
          <w:lang w:val="ka-GE"/>
        </w:rPr>
        <w:t>მიხედვით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შემდეგნაირად</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გადანაწილდა</w:t>
      </w:r>
      <w:r w:rsidR="00D21650" w:rsidRPr="00E03A21">
        <w:rPr>
          <w:rFonts w:ascii="LitNusx" w:hAnsi="LitNusx"/>
          <w:sz w:val="22"/>
          <w:szCs w:val="22"/>
          <w:lang w:val="fr-FR"/>
        </w:rPr>
        <w:t>:</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სოციალური სფერო - 4 452.</w:t>
      </w:r>
      <w:r w:rsidRPr="00E03A21">
        <w:rPr>
          <w:rFonts w:ascii="Sylfaen" w:hAnsi="Sylfaen"/>
          <w:b/>
          <w:bCs/>
          <w:i/>
          <w:iCs/>
          <w:color w:val="000000"/>
        </w:rPr>
        <w:t>6</w:t>
      </w:r>
      <w:r w:rsidRPr="00E03A21">
        <w:rPr>
          <w:rFonts w:ascii="Sylfaen" w:hAnsi="Sylfaen"/>
          <w:b/>
          <w:bCs/>
          <w:i/>
          <w:iCs/>
          <w:color w:val="000000"/>
          <w:lang w:val="ka-GE"/>
        </w:rPr>
        <w:t xml:space="preserve"> მლნ ლარი, </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განათლება - 1 739</w:t>
      </w:r>
      <w:r w:rsidRPr="00E03A21">
        <w:rPr>
          <w:rFonts w:ascii="Sylfaen" w:hAnsi="Sylfaen"/>
          <w:b/>
          <w:bCs/>
          <w:i/>
          <w:iCs/>
          <w:color w:val="000000"/>
        </w:rPr>
        <w:t>.</w:t>
      </w:r>
      <w:r w:rsidRPr="00E03A21">
        <w:rPr>
          <w:rFonts w:ascii="Sylfaen" w:hAnsi="Sylfaen"/>
          <w:b/>
          <w:bCs/>
          <w:i/>
          <w:iCs/>
          <w:color w:val="000000"/>
          <w:lang w:val="ka-GE"/>
        </w:rPr>
        <w:t>1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ჯანმრთელობის დაცვა - 2 125.9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ტრანსპორტი - 1 </w:t>
      </w:r>
      <w:r w:rsidRPr="00E03A21">
        <w:rPr>
          <w:rFonts w:ascii="Sylfaen" w:hAnsi="Sylfaen"/>
          <w:b/>
          <w:bCs/>
          <w:i/>
          <w:iCs/>
          <w:color w:val="000000"/>
        </w:rPr>
        <w:t>559.4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სოფლის მეურნეობა - 578.</w:t>
      </w:r>
      <w:r w:rsidR="00FE134C">
        <w:rPr>
          <w:rFonts w:ascii="Sylfaen" w:hAnsi="Sylfaen"/>
          <w:b/>
          <w:bCs/>
          <w:i/>
          <w:iCs/>
          <w:color w:val="000000"/>
          <w:lang w:val="ka-GE"/>
        </w:rPr>
        <w:t>7</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ენერგეტიკა - </w:t>
      </w:r>
      <w:r w:rsidRPr="00E03A21">
        <w:rPr>
          <w:rFonts w:ascii="Sylfaen" w:hAnsi="Sylfaen"/>
          <w:b/>
          <w:bCs/>
          <w:i/>
          <w:iCs/>
          <w:color w:val="000000"/>
        </w:rPr>
        <w:t>43</w:t>
      </w:r>
      <w:r w:rsidRPr="00E03A21">
        <w:rPr>
          <w:rFonts w:ascii="Sylfaen" w:hAnsi="Sylfaen"/>
          <w:b/>
          <w:bCs/>
          <w:i/>
          <w:iCs/>
          <w:color w:val="000000"/>
          <w:lang w:val="ka-GE"/>
        </w:rPr>
        <w:t>.</w:t>
      </w:r>
      <w:r w:rsidRPr="00E03A21">
        <w:rPr>
          <w:rFonts w:ascii="Sylfaen" w:hAnsi="Sylfaen"/>
          <w:b/>
          <w:bCs/>
          <w:i/>
          <w:iCs/>
          <w:color w:val="000000"/>
        </w:rPr>
        <w:t>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დასვენება, კულტურა, სპორტი, რელიგია - </w:t>
      </w:r>
      <w:r w:rsidRPr="00E03A21">
        <w:rPr>
          <w:rFonts w:ascii="Sylfaen" w:hAnsi="Sylfaen"/>
          <w:b/>
          <w:bCs/>
          <w:i/>
          <w:iCs/>
          <w:color w:val="000000"/>
        </w:rPr>
        <w:t>3</w:t>
      </w:r>
      <w:r w:rsidRPr="00E03A21">
        <w:rPr>
          <w:rFonts w:ascii="Sylfaen" w:hAnsi="Sylfaen"/>
          <w:b/>
          <w:bCs/>
          <w:i/>
          <w:iCs/>
          <w:color w:val="000000"/>
          <w:lang w:val="ka-GE"/>
        </w:rPr>
        <w:t>8</w:t>
      </w:r>
      <w:r w:rsidRPr="00E03A21">
        <w:rPr>
          <w:rFonts w:ascii="Sylfaen" w:hAnsi="Sylfaen"/>
          <w:b/>
          <w:bCs/>
          <w:i/>
          <w:iCs/>
          <w:color w:val="000000"/>
        </w:rPr>
        <w:t>0</w:t>
      </w:r>
      <w:r w:rsidRPr="00E03A21">
        <w:rPr>
          <w:rFonts w:ascii="Sylfaen" w:hAnsi="Sylfaen"/>
          <w:b/>
          <w:bCs/>
          <w:i/>
          <w:iCs/>
          <w:color w:val="000000"/>
          <w:lang w:val="ka-GE"/>
        </w:rPr>
        <w:t>.</w:t>
      </w:r>
      <w:r w:rsidRPr="00E03A21">
        <w:rPr>
          <w:rFonts w:ascii="Sylfaen" w:hAnsi="Sylfaen"/>
          <w:b/>
          <w:bCs/>
          <w:i/>
          <w:iCs/>
          <w:color w:val="000000"/>
        </w:rPr>
        <w:t>2</w:t>
      </w:r>
      <w:r w:rsidRPr="00E03A21">
        <w:rPr>
          <w:rFonts w:ascii="Sylfaen" w:hAnsi="Sylfaen"/>
          <w:b/>
          <w:bCs/>
          <w:i/>
          <w:iCs/>
          <w:color w:val="000000"/>
          <w:lang w:val="ka-GE"/>
        </w:rPr>
        <w:t xml:space="preserve"> მლნ ლარი;</w:t>
      </w:r>
    </w:p>
    <w:p w:rsidR="004E7A7D"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თავდაცვა, საზოგადოებრივი წესრიგი და </w:t>
      </w:r>
      <w:r w:rsidRPr="00E03A21">
        <w:rPr>
          <w:rFonts w:ascii="Sylfaen" w:hAnsi="Sylfaen"/>
          <w:b/>
          <w:bCs/>
          <w:i/>
          <w:iCs/>
          <w:color w:val="000000"/>
        </w:rPr>
        <w:t xml:space="preserve">უსაფრთხოება - </w:t>
      </w:r>
      <w:r w:rsidRPr="00E03A21">
        <w:rPr>
          <w:rFonts w:ascii="Sylfaen" w:hAnsi="Sylfaen"/>
          <w:b/>
          <w:bCs/>
          <w:i/>
          <w:iCs/>
          <w:color w:val="000000"/>
          <w:lang w:val="ka-GE"/>
        </w:rPr>
        <w:t xml:space="preserve">2 318.0 </w:t>
      </w:r>
      <w:r w:rsidRPr="00E03A21">
        <w:rPr>
          <w:rFonts w:ascii="Sylfaen" w:hAnsi="Sylfaen"/>
          <w:b/>
          <w:bCs/>
          <w:i/>
          <w:iCs/>
          <w:color w:val="000000"/>
        </w:rPr>
        <w:t>მლნ</w:t>
      </w:r>
      <w:r w:rsidRPr="00E03A21">
        <w:rPr>
          <w:rFonts w:ascii="Sylfaen" w:hAnsi="Sylfaen"/>
          <w:b/>
          <w:bCs/>
          <w:i/>
          <w:iCs/>
          <w:color w:val="000000"/>
          <w:lang w:val="ka-GE"/>
        </w:rPr>
        <w:t xml:space="preserve"> ლარი.</w:t>
      </w:r>
    </w:p>
    <w:p w:rsidR="00032AC3" w:rsidRPr="00E03A21" w:rsidRDefault="00032AC3" w:rsidP="00032AC3">
      <w:pPr>
        <w:pStyle w:val="ListParagraph"/>
        <w:spacing w:after="200" w:line="240" w:lineRule="auto"/>
        <w:jc w:val="both"/>
        <w:rPr>
          <w:rFonts w:ascii="Sylfaen" w:hAnsi="Sylfaen"/>
          <w:b/>
          <w:bCs/>
          <w:i/>
          <w:iCs/>
          <w:color w:val="000000"/>
          <w:lang w:val="ka-GE"/>
        </w:rPr>
      </w:pPr>
    </w:p>
    <w:p w:rsidR="00B84DDA" w:rsidRPr="00985AAE" w:rsidRDefault="000C52F2" w:rsidP="00985AAE">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lastRenderedPageBreak/>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250.0 მლნ ლარი</w:t>
      </w:r>
      <w:r w:rsidR="0095334F" w:rsidRPr="00985AAE">
        <w:rPr>
          <w:rFonts w:ascii="Sylfaen" w:eastAsiaTheme="minorHAnsi" w:hAnsi="Sylfaen" w:cstheme="minorBidi"/>
          <w:color w:val="000000"/>
          <w:sz w:val="22"/>
          <w:szCs w:val="22"/>
          <w:lang w:val="ka-GE" w:eastAsia="en-US"/>
        </w:rPr>
        <w:t>, ხოლო კომუნალური გადასახადების სუბსიდირებისათვის - 165.0 მლნ ლარი. ასევე</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კორონავირუსით გამოწვეული ეკონომიკური საფრთხეების თავიდან არიდებისთვის </w:t>
      </w:r>
      <w:r w:rsidR="00786108" w:rsidRPr="00985AAE">
        <w:rPr>
          <w:rFonts w:ascii="Sylfaen" w:eastAsiaTheme="minorHAnsi" w:hAnsi="Sylfaen" w:cstheme="minorBidi"/>
          <w:color w:val="000000"/>
          <w:sz w:val="22"/>
          <w:szCs w:val="22"/>
          <w:lang w:val="ka-GE" w:eastAsia="en-US"/>
        </w:rPr>
        <w:t xml:space="preserve">გათვალისწინებულია </w:t>
      </w:r>
      <w:r w:rsidR="0095334F" w:rsidRPr="00985AAE">
        <w:rPr>
          <w:rFonts w:ascii="Sylfaen" w:eastAsiaTheme="minorHAnsi" w:hAnsi="Sylfaen" w:cstheme="minorBidi"/>
          <w:color w:val="000000"/>
          <w:sz w:val="22"/>
          <w:szCs w:val="22"/>
          <w:lang w:val="ka-GE" w:eastAsia="en-US"/>
        </w:rPr>
        <w:t xml:space="preserve">100.0 მლნ ლარი; </w:t>
      </w:r>
      <w:r w:rsidR="00032AC3" w:rsidRPr="00985AAE">
        <w:rPr>
          <w:rFonts w:ascii="Sylfaen" w:eastAsiaTheme="minorHAnsi" w:hAnsi="Sylfaen" w:cstheme="minorBidi"/>
          <w:color w:val="000000"/>
          <w:sz w:val="22"/>
          <w:szCs w:val="22"/>
          <w:lang w:val="ka-GE" w:eastAsia="en-US"/>
        </w:rPr>
        <w:t xml:space="preserve">კორონავირუსული დაავადების COVID 19-ის მართვისთვის განსაზღვრულია 810.0 მლნ ლარი, ხოლო </w:t>
      </w:r>
      <w:r w:rsidR="0095334F" w:rsidRPr="00985AAE">
        <w:rPr>
          <w:rFonts w:ascii="Sylfaen" w:eastAsiaTheme="minorHAnsi" w:hAnsi="Sylfaen" w:cstheme="minorBidi"/>
          <w:color w:val="000000"/>
          <w:sz w:val="22"/>
          <w:szCs w:val="22"/>
          <w:lang w:val="ka-GE" w:eastAsia="en-US"/>
        </w:rPr>
        <w:t xml:space="preserve">კარანტინისა და სხვა ღონისძიებების განხორციელებისათვის </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21.0 მლნ </w:t>
      </w:r>
      <w:r w:rsidR="00786108" w:rsidRPr="00985AAE">
        <w:rPr>
          <w:rFonts w:ascii="Sylfaen" w:eastAsiaTheme="minorHAnsi" w:hAnsi="Sylfaen" w:cstheme="minorBidi"/>
          <w:color w:val="000000"/>
          <w:sz w:val="22"/>
          <w:szCs w:val="22"/>
          <w:lang w:val="ka-GE" w:eastAsia="en-US"/>
        </w:rPr>
        <w:t>ლარი</w:t>
      </w:r>
      <w:r w:rsidR="00032AC3" w:rsidRPr="00985AAE">
        <w:rPr>
          <w:rFonts w:ascii="Sylfaen" w:eastAsiaTheme="minorHAnsi" w:hAnsi="Sylfaen" w:cstheme="minorBidi"/>
          <w:color w:val="000000"/>
          <w:sz w:val="22"/>
          <w:szCs w:val="22"/>
          <w:lang w:val="ka-GE" w:eastAsia="en-US"/>
        </w:rPr>
        <w:t xml:space="preserve">. გარდა აღნიშნულისა, </w:t>
      </w:r>
      <w:r w:rsidR="00B84DDA" w:rsidRPr="00985AAE">
        <w:rPr>
          <w:rFonts w:ascii="Sylfaen" w:eastAsiaTheme="minorHAnsi" w:hAnsi="Sylfaen" w:cstheme="minorBidi"/>
          <w:color w:val="000000"/>
          <w:sz w:val="22"/>
          <w:szCs w:val="22"/>
          <w:lang w:val="ka-GE" w:eastAsia="en-US"/>
        </w:rPr>
        <w:t>ბიზნესის ხელშ</w:t>
      </w:r>
      <w:r w:rsidR="00032AC3" w:rsidRPr="00985AAE">
        <w:rPr>
          <w:rFonts w:ascii="Sylfaen" w:eastAsiaTheme="minorHAnsi" w:hAnsi="Sylfaen" w:cstheme="minorBidi"/>
          <w:color w:val="000000"/>
          <w:sz w:val="22"/>
          <w:szCs w:val="22"/>
          <w:lang w:val="ka-GE" w:eastAsia="en-US"/>
        </w:rPr>
        <w:t xml:space="preserve">ეწყობის მიზნით გათვალისწინებულია </w:t>
      </w:r>
      <w:r w:rsidR="00B84DDA" w:rsidRPr="00985AAE">
        <w:rPr>
          <w:rFonts w:ascii="Sylfaen" w:eastAsiaTheme="minorHAnsi" w:hAnsi="Sylfaen" w:cstheme="minorBidi"/>
          <w:color w:val="000000"/>
          <w:sz w:val="22"/>
          <w:szCs w:val="22"/>
          <w:lang w:val="ka-GE" w:eastAsia="en-US"/>
        </w:rPr>
        <w:t xml:space="preserve">საშემოსავლო </w:t>
      </w:r>
      <w:r w:rsidR="00985AAE" w:rsidRPr="00985AAE">
        <w:rPr>
          <w:rFonts w:ascii="Sylfaen" w:eastAsiaTheme="minorHAnsi" w:hAnsi="Sylfaen" w:cstheme="minorBidi"/>
          <w:color w:val="000000"/>
          <w:sz w:val="22"/>
          <w:szCs w:val="22"/>
          <w:lang w:val="ka-GE" w:eastAsia="en-US"/>
        </w:rPr>
        <w:t xml:space="preserve">და ტურიზმის სექტორის ქონების </w:t>
      </w:r>
      <w:r w:rsidR="00B84DDA" w:rsidRPr="00985AAE">
        <w:rPr>
          <w:rFonts w:ascii="Sylfaen" w:eastAsiaTheme="minorHAnsi" w:hAnsi="Sylfaen" w:cstheme="minorBidi"/>
          <w:color w:val="000000"/>
          <w:sz w:val="22"/>
          <w:szCs w:val="22"/>
          <w:lang w:val="ka-GE" w:eastAsia="en-US"/>
        </w:rPr>
        <w:t>გადასახად</w:t>
      </w:r>
      <w:r w:rsidR="00985AAE" w:rsidRPr="00985AAE">
        <w:rPr>
          <w:rFonts w:ascii="Sylfaen" w:eastAsiaTheme="minorHAnsi" w:hAnsi="Sylfaen" w:cstheme="minorBidi"/>
          <w:color w:val="000000"/>
          <w:sz w:val="22"/>
          <w:szCs w:val="22"/>
          <w:lang w:val="ka-GE" w:eastAsia="en-US"/>
        </w:rPr>
        <w:t>ებ</w:t>
      </w:r>
      <w:r w:rsidR="00B84DDA" w:rsidRPr="00985AAE">
        <w:rPr>
          <w:rFonts w:ascii="Sylfaen" w:eastAsiaTheme="minorHAnsi" w:hAnsi="Sylfaen" w:cstheme="minorBidi"/>
          <w:color w:val="000000"/>
          <w:sz w:val="22"/>
          <w:szCs w:val="22"/>
          <w:lang w:val="ka-GE" w:eastAsia="en-US"/>
        </w:rPr>
        <w:t>ის შეღავათი - 26</w:t>
      </w:r>
      <w:r w:rsidR="00985AAE" w:rsidRPr="00985AAE">
        <w:rPr>
          <w:rFonts w:ascii="Sylfaen" w:eastAsiaTheme="minorHAnsi" w:hAnsi="Sylfaen" w:cstheme="minorBidi"/>
          <w:color w:val="000000"/>
          <w:sz w:val="22"/>
          <w:szCs w:val="22"/>
          <w:lang w:val="ka-GE" w:eastAsia="en-US"/>
        </w:rPr>
        <w:t>7</w:t>
      </w:r>
      <w:r w:rsidR="00B84DDA" w:rsidRPr="00985AAE">
        <w:rPr>
          <w:rFonts w:ascii="Sylfaen" w:eastAsiaTheme="minorHAnsi" w:hAnsi="Sylfaen" w:cstheme="minorBidi"/>
          <w:color w:val="000000"/>
          <w:sz w:val="22"/>
          <w:szCs w:val="22"/>
          <w:lang w:val="ka-GE" w:eastAsia="en-US"/>
        </w:rPr>
        <w:t>.0 მლნ ლარი</w:t>
      </w:r>
      <w:r w:rsidR="00786108" w:rsidRPr="00985AAE">
        <w:rPr>
          <w:rFonts w:ascii="Sylfaen" w:eastAsiaTheme="minorHAnsi" w:hAnsi="Sylfaen" w:cstheme="minorBidi"/>
          <w:color w:val="000000"/>
          <w:sz w:val="22"/>
          <w:szCs w:val="22"/>
          <w:lang w:val="ka-GE" w:eastAsia="en-US"/>
        </w:rPr>
        <w:t>ს ოდენობით</w:t>
      </w:r>
      <w:r w:rsidR="00985AAE" w:rsidRPr="00985AAE">
        <w:rPr>
          <w:rFonts w:ascii="Sylfaen" w:eastAsiaTheme="minorHAnsi" w:hAnsi="Sylfaen" w:cstheme="minorBidi"/>
          <w:color w:val="000000"/>
          <w:sz w:val="22"/>
          <w:szCs w:val="22"/>
          <w:lang w:val="ka-GE" w:eastAsia="en-US"/>
        </w:rPr>
        <w:t>.</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985AAE">
        <w:rPr>
          <w:rFonts w:ascii="Sylfaen" w:eastAsiaTheme="minorHAnsi" w:hAnsi="Sylfaen" w:cstheme="minorBidi"/>
          <w:color w:val="000000"/>
          <w:sz w:val="22"/>
          <w:szCs w:val="22"/>
          <w:lang w:eastAsia="en-US"/>
        </w:rPr>
        <w:t>2 600</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Pr="00985AAE">
        <w:rPr>
          <w:rFonts w:ascii="Sylfaen" w:eastAsiaTheme="minorHAnsi" w:hAnsi="Sylfaen" w:cstheme="minorBidi"/>
          <w:color w:val="000000"/>
          <w:sz w:val="22"/>
          <w:szCs w:val="22"/>
          <w:lang w:eastAsia="en-US"/>
        </w:rPr>
        <w:t>8</w:t>
      </w:r>
      <w:r w:rsidR="004E7A7D" w:rsidRPr="00985AAE">
        <w:rPr>
          <w:rFonts w:ascii="Sylfaen" w:eastAsiaTheme="minorHAnsi" w:hAnsi="Sylfaen" w:cstheme="minorBidi"/>
          <w:color w:val="000000"/>
          <w:sz w:val="22"/>
          <w:szCs w:val="22"/>
          <w:lang w:eastAsia="en-US"/>
        </w:rPr>
        <w:t>91</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4E7A7D" w:rsidRPr="00985AAE">
        <w:rPr>
          <w:rFonts w:ascii="Sylfaen" w:eastAsiaTheme="minorHAnsi" w:hAnsi="Sylfaen" w:cstheme="minorBidi"/>
          <w:color w:val="000000"/>
          <w:sz w:val="22"/>
          <w:szCs w:val="22"/>
          <w:lang w:eastAsia="en-US"/>
        </w:rPr>
        <w:t>2 010.5</w:t>
      </w:r>
      <w:r w:rsidR="0089657D">
        <w:rPr>
          <w:rFonts w:ascii="Sylfaen" w:eastAsiaTheme="minorHAnsi" w:hAnsi="Sylfaen" w:cstheme="minorBidi"/>
          <w:color w:val="000000"/>
          <w:sz w:val="22"/>
          <w:szCs w:val="22"/>
          <w:lang w:val="ka-GE" w:eastAsia="en-US"/>
        </w:rPr>
        <w:t xml:space="preserve"> </w:t>
      </w:r>
      <w:r w:rsidRPr="00985AAE">
        <w:rPr>
          <w:rFonts w:ascii="Sylfaen" w:eastAsiaTheme="minorHAnsi" w:hAnsi="Sylfaen" w:cstheme="minorBidi"/>
          <w:color w:val="000000"/>
          <w:sz w:val="22"/>
          <w:szCs w:val="22"/>
          <w:lang w:val="ka-GE" w:eastAsia="en-US"/>
        </w:rPr>
        <w:t>მლნ ლარი, მათ შორის  საყოველთაო ჯანდაცვისათვის - 80</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 xml:space="preserve"> მლნ ლარი, </w:t>
      </w:r>
      <w:r w:rsidRPr="00985AAE">
        <w:rPr>
          <w:rFonts w:ascii="Sylfaen" w:eastAsiaTheme="minorHAnsi" w:hAnsi="Sylfaen" w:cstheme="minorBidi"/>
          <w:i/>
          <w:color w:val="000000"/>
          <w:sz w:val="22"/>
          <w:szCs w:val="22"/>
          <w:lang w:val="ka-GE" w:eastAsia="en-US"/>
        </w:rPr>
        <w:t xml:space="preserve">ხოლო ახალი კორონავირუსული დაავადების COVID 19-ის მართვისთვის - </w:t>
      </w:r>
      <w:r w:rsidR="004E7A7D" w:rsidRPr="00985AAE">
        <w:rPr>
          <w:rFonts w:ascii="Sylfaen" w:eastAsiaTheme="minorHAnsi" w:hAnsi="Sylfaen" w:cstheme="minorBidi"/>
          <w:i/>
          <w:color w:val="000000"/>
          <w:sz w:val="22"/>
          <w:szCs w:val="22"/>
          <w:lang w:eastAsia="en-US"/>
        </w:rPr>
        <w:t>81</w:t>
      </w:r>
      <w:r w:rsidRPr="00985AAE">
        <w:rPr>
          <w:rFonts w:ascii="Sylfaen" w:eastAsiaTheme="minorHAnsi" w:hAnsi="Sylfaen" w:cstheme="minorBidi"/>
          <w:i/>
          <w:color w:val="000000"/>
          <w:sz w:val="22"/>
          <w:szCs w:val="22"/>
          <w:lang w:eastAsia="en-US"/>
        </w:rPr>
        <w:t>0</w:t>
      </w:r>
      <w:r w:rsidRPr="00985AAE">
        <w:rPr>
          <w:rFonts w:ascii="Sylfaen" w:eastAsiaTheme="minorHAnsi" w:hAnsi="Sylfaen" w:cstheme="minorBidi"/>
          <w:i/>
          <w:color w:val="000000"/>
          <w:sz w:val="22"/>
          <w:szCs w:val="22"/>
          <w:lang w:val="ka-GE" w:eastAsia="en-US"/>
        </w:rPr>
        <w:t>.0 მლნ ლარი;</w:t>
      </w:r>
    </w:p>
    <w:p w:rsidR="00032AC3" w:rsidRPr="00985AAE" w:rsidRDefault="00032AC3" w:rsidP="00032AC3">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985AAE">
        <w:rPr>
          <w:rFonts w:ascii="Sylfaen" w:eastAsiaTheme="minorHAnsi" w:hAnsi="Sylfaen" w:cstheme="minorBidi"/>
          <w:color w:val="000000"/>
          <w:sz w:val="22"/>
          <w:szCs w:val="22"/>
          <w:lang w:eastAsia="en-US"/>
        </w:rPr>
        <w:t>357.2</w:t>
      </w:r>
      <w:r w:rsidRPr="00985AAE">
        <w:rPr>
          <w:rFonts w:ascii="Sylfaen" w:eastAsiaTheme="minorHAnsi" w:hAnsi="Sylfaen" w:cstheme="minorBidi"/>
          <w:color w:val="000000"/>
          <w:sz w:val="22"/>
          <w:szCs w:val="22"/>
          <w:lang w:val="ka-GE" w:eastAsia="en-US"/>
        </w:rPr>
        <w:t xml:space="preserve"> მლნ ლარი,</w:t>
      </w:r>
      <w:r w:rsidRPr="00985AAE">
        <w:rPr>
          <w:rFonts w:ascii="Sylfaen" w:eastAsiaTheme="minorHAnsi" w:hAnsi="Sylfaen" w:cstheme="minorBidi"/>
          <w:color w:val="000000"/>
          <w:sz w:val="22"/>
          <w:szCs w:val="22"/>
          <w:lang w:eastAsia="en-US"/>
        </w:rPr>
        <w:t xml:space="preserve"> </w:t>
      </w:r>
      <w:r w:rsidRPr="00985AAE">
        <w:rPr>
          <w:rFonts w:ascii="Sylfaen" w:eastAsiaTheme="minorHAnsi" w:hAnsi="Sylfaen" w:cstheme="minorBidi"/>
          <w:color w:val="000000"/>
          <w:sz w:val="22"/>
          <w:szCs w:val="22"/>
          <w:lang w:val="ka-GE" w:eastAsia="en-US"/>
        </w:rPr>
        <w:t xml:space="preserve">მათ შორის </w:t>
      </w:r>
      <w:r w:rsidRPr="00985AAE">
        <w:rPr>
          <w:rFonts w:ascii="Sylfaen" w:eastAsiaTheme="minorHAnsi" w:hAnsi="Sylfaen" w:cstheme="minorBidi"/>
          <w:i/>
          <w:color w:val="000000"/>
          <w:sz w:val="22"/>
          <w:szCs w:val="22"/>
          <w:lang w:eastAsia="en-US"/>
        </w:rPr>
        <w:t>ახალი კორონავირუსით</w:t>
      </w:r>
      <w:r w:rsidRPr="00985AAE">
        <w:rPr>
          <w:rFonts w:ascii="Sylfaen" w:eastAsiaTheme="minorHAnsi" w:hAnsi="Sylfaen" w:cstheme="minorBidi"/>
          <w:color w:val="000000"/>
          <w:sz w:val="22"/>
          <w:szCs w:val="22"/>
          <w:lang w:eastAsia="en-US"/>
        </w:rPr>
        <w:t xml:space="preserve"> გამოწვეული ეკონომიკური საფრთხეების თავიდან არიდებისთვის</w:t>
      </w:r>
      <w:r w:rsidRPr="00985AAE">
        <w:rPr>
          <w:rFonts w:ascii="Sylfaen" w:eastAsiaTheme="minorHAnsi" w:hAnsi="Sylfaen" w:cstheme="minorBidi"/>
          <w:color w:val="000000"/>
          <w:sz w:val="22"/>
          <w:szCs w:val="22"/>
          <w:lang w:val="ka-GE" w:eastAsia="en-US"/>
        </w:rPr>
        <w:t xml:space="preserve"> - </w:t>
      </w:r>
      <w:r w:rsidRPr="00985AAE">
        <w:rPr>
          <w:rFonts w:ascii="Sylfaen" w:eastAsiaTheme="minorHAnsi" w:hAnsi="Sylfaen" w:cstheme="minorBidi"/>
          <w:color w:val="000000"/>
          <w:sz w:val="22"/>
          <w:szCs w:val="22"/>
          <w:lang w:eastAsia="en-US"/>
        </w:rPr>
        <w:t>265</w:t>
      </w:r>
      <w:r w:rsidRPr="00985AAE">
        <w:rPr>
          <w:rFonts w:ascii="Sylfaen" w:eastAsiaTheme="minorHAnsi" w:hAnsi="Sylfaen" w:cstheme="minorBidi"/>
          <w:color w:val="000000"/>
          <w:sz w:val="22"/>
          <w:szCs w:val="22"/>
          <w:lang w:val="ka-GE" w:eastAsia="en-US"/>
        </w:rPr>
        <w:t>.0 მლნ ლარი;</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202</w:t>
      </w:r>
      <w:r w:rsidRPr="004E7A7D">
        <w:rPr>
          <w:rFonts w:ascii="Sylfaen" w:eastAsiaTheme="minorHAnsi" w:hAnsi="Sylfaen" w:cstheme="minorBidi"/>
          <w:color w:val="000000"/>
          <w:sz w:val="22"/>
          <w:szCs w:val="22"/>
          <w:lang w:eastAsia="en-US"/>
        </w:rPr>
        <w:t>1</w:t>
      </w:r>
      <w:r w:rsidRPr="004E7A7D">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w:t>
      </w:r>
      <w:r w:rsidR="004E7A7D" w:rsidRPr="004E7A7D">
        <w:rPr>
          <w:rFonts w:ascii="Sylfaen" w:eastAsiaTheme="minorHAnsi" w:hAnsi="Sylfaen" w:cstheme="minorBidi"/>
          <w:color w:val="000000"/>
          <w:sz w:val="22"/>
          <w:szCs w:val="22"/>
          <w:lang w:val="ka-GE" w:eastAsia="en-US"/>
        </w:rPr>
        <w:t> </w:t>
      </w:r>
      <w:r w:rsidRPr="004E7A7D">
        <w:rPr>
          <w:rFonts w:ascii="Sylfaen" w:eastAsiaTheme="minorHAnsi" w:hAnsi="Sylfaen" w:cstheme="minorBidi"/>
          <w:color w:val="000000"/>
          <w:sz w:val="22"/>
          <w:szCs w:val="22"/>
          <w:lang w:eastAsia="en-US"/>
        </w:rPr>
        <w:t>53</w:t>
      </w:r>
      <w:r w:rsidR="004E7A7D" w:rsidRPr="004E7A7D">
        <w:rPr>
          <w:rFonts w:ascii="Sylfaen" w:eastAsiaTheme="minorHAnsi" w:hAnsi="Sylfaen" w:cstheme="minorBidi"/>
          <w:color w:val="000000"/>
          <w:sz w:val="22"/>
          <w:szCs w:val="22"/>
          <w:lang w:eastAsia="en-US"/>
        </w:rPr>
        <w:t xml:space="preserve">8.9 </w:t>
      </w:r>
      <w:r w:rsidRPr="004E7A7D">
        <w:rPr>
          <w:rFonts w:ascii="Sylfaen" w:eastAsiaTheme="minorHAnsi" w:hAnsi="Sylfaen" w:cstheme="minorBidi"/>
          <w:color w:val="000000"/>
          <w:sz w:val="22"/>
          <w:szCs w:val="22"/>
          <w:lang w:val="ka-GE" w:eastAsia="en-US"/>
        </w:rPr>
        <w:t>მლნ ლარის მიმართვა;</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E7A7D" w:rsidRPr="004E7A7D">
        <w:rPr>
          <w:rFonts w:ascii="Sylfaen" w:eastAsiaTheme="minorHAnsi" w:hAnsi="Sylfaen" w:cstheme="minorBidi"/>
          <w:color w:val="000000"/>
          <w:sz w:val="22"/>
          <w:szCs w:val="22"/>
          <w:lang w:eastAsia="en-US"/>
        </w:rPr>
        <w:t>716.6</w:t>
      </w:r>
      <w:r w:rsidRPr="004E7A7D">
        <w:rPr>
          <w:rFonts w:ascii="Sylfaen" w:eastAsiaTheme="minorHAnsi" w:hAnsi="Sylfaen" w:cstheme="minorBidi"/>
          <w:color w:val="000000"/>
          <w:sz w:val="22"/>
          <w:szCs w:val="22"/>
          <w:lang w:val="ka-GE" w:eastAsia="en-US"/>
        </w:rPr>
        <w:t xml:space="preserve"> მლნ ლარი; </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4E7A7D" w:rsidRPr="004E7A7D">
        <w:rPr>
          <w:rFonts w:ascii="Sylfaen" w:eastAsiaTheme="minorHAnsi" w:hAnsi="Sylfaen" w:cstheme="minorBidi"/>
          <w:color w:val="000000"/>
          <w:sz w:val="22"/>
          <w:szCs w:val="22"/>
          <w:lang w:eastAsia="en-US"/>
        </w:rPr>
        <w:t>41</w:t>
      </w:r>
      <w:r w:rsidRPr="004E7A7D">
        <w:rPr>
          <w:rFonts w:ascii="Sylfaen" w:eastAsiaTheme="minorHAnsi" w:hAnsi="Sylfaen" w:cstheme="minorBidi"/>
          <w:color w:val="000000"/>
          <w:sz w:val="22"/>
          <w:szCs w:val="22"/>
          <w:lang w:eastAsia="en-US"/>
        </w:rPr>
        <w:t>0.0</w:t>
      </w:r>
      <w:r w:rsidRPr="004E7A7D">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Pr="004E7A7D">
        <w:rPr>
          <w:rFonts w:ascii="Sylfaen" w:eastAsiaTheme="minorHAnsi" w:hAnsi="Sylfaen" w:cstheme="minorBidi"/>
          <w:color w:val="000000"/>
          <w:sz w:val="22"/>
          <w:szCs w:val="22"/>
          <w:lang w:eastAsia="en-US"/>
        </w:rPr>
        <w:t>15</w:t>
      </w:r>
      <w:r w:rsidRPr="004E7A7D">
        <w:rPr>
          <w:rFonts w:ascii="Sylfaen" w:eastAsiaTheme="minorHAnsi" w:hAnsi="Sylfaen" w:cstheme="minorBidi"/>
          <w:color w:val="000000"/>
          <w:sz w:val="22"/>
          <w:szCs w:val="22"/>
          <w:lang w:val="ka-GE" w:eastAsia="en-US"/>
        </w:rPr>
        <w:t>.0 მლნ ლარი.</w:t>
      </w:r>
    </w:p>
    <w:p w:rsidR="0095334F" w:rsidRDefault="00D21650" w:rsidP="0095334F">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Pr="004E7A7D">
        <w:rPr>
          <w:rFonts w:ascii="Sylfaen" w:eastAsiaTheme="minorHAnsi" w:hAnsi="Sylfaen" w:cstheme="minorBidi"/>
          <w:color w:val="000000"/>
          <w:sz w:val="22"/>
          <w:szCs w:val="22"/>
          <w:lang w:eastAsia="en-US"/>
        </w:rPr>
        <w:t>90</w:t>
      </w:r>
      <w:r w:rsidRPr="004E7A7D">
        <w:rPr>
          <w:rFonts w:ascii="Sylfaen" w:eastAsiaTheme="minorHAnsi" w:hAnsi="Sylfaen" w:cstheme="minorBidi"/>
          <w:color w:val="000000"/>
          <w:sz w:val="22"/>
          <w:szCs w:val="22"/>
          <w:lang w:val="ka-GE" w:eastAsia="en-US"/>
        </w:rPr>
        <w:t>.7 მლნ ლარი, შეღავათიანი აგროკრედიტების გაცემის მიზნით - 1</w:t>
      </w:r>
      <w:r w:rsidR="004E7A7D" w:rsidRPr="004E7A7D">
        <w:rPr>
          <w:rFonts w:ascii="Sylfaen" w:eastAsiaTheme="minorHAnsi" w:hAnsi="Sylfaen" w:cstheme="minorBidi"/>
          <w:color w:val="000000"/>
          <w:sz w:val="22"/>
          <w:szCs w:val="22"/>
          <w:lang w:eastAsia="en-US"/>
        </w:rPr>
        <w:t>53</w:t>
      </w:r>
      <w:r w:rsidRPr="004E7A7D">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4E7A7D" w:rsidRPr="004E7A7D">
        <w:rPr>
          <w:rFonts w:ascii="Sylfaen" w:eastAsiaTheme="minorHAnsi" w:hAnsi="Sylfaen" w:cstheme="minorBidi"/>
          <w:color w:val="000000"/>
          <w:sz w:val="22"/>
          <w:szCs w:val="22"/>
          <w:lang w:eastAsia="en-US"/>
        </w:rPr>
        <w:t>152.8</w:t>
      </w:r>
      <w:r w:rsidRPr="004E7A7D">
        <w:rPr>
          <w:rFonts w:ascii="Sylfaen" w:eastAsiaTheme="minorHAnsi" w:hAnsi="Sylfaen" w:cstheme="minorBidi"/>
          <w:color w:val="000000"/>
          <w:sz w:val="22"/>
          <w:szCs w:val="22"/>
          <w:lang w:val="ka-GE" w:eastAsia="en-US"/>
        </w:rPr>
        <w:t xml:space="preserve"> მლნ ლარამდე;</w:t>
      </w:r>
    </w:p>
    <w:p w:rsidR="00D21650" w:rsidRPr="00992AE5" w:rsidRDefault="00992AE5"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იძულებით გადაადგილებულ პირების მხარდაჭერისათვის </w:t>
      </w:r>
      <w:r w:rsidR="00D21650" w:rsidRPr="00992AE5">
        <w:rPr>
          <w:rFonts w:ascii="Sylfaen" w:eastAsiaTheme="minorHAnsi" w:hAnsi="Sylfaen" w:cstheme="minorBidi"/>
          <w:color w:val="000000"/>
          <w:sz w:val="22"/>
          <w:szCs w:val="22"/>
          <w:lang w:val="ka-GE" w:eastAsia="en-US"/>
        </w:rPr>
        <w:t xml:space="preserve">გამოყოფილია </w:t>
      </w:r>
      <w:r w:rsidRPr="00992AE5">
        <w:rPr>
          <w:rFonts w:ascii="Sylfaen" w:eastAsiaTheme="minorHAnsi" w:hAnsi="Sylfaen" w:cstheme="minorBidi"/>
          <w:color w:val="000000"/>
          <w:sz w:val="22"/>
          <w:szCs w:val="22"/>
          <w:lang w:val="ka-GE" w:eastAsia="en-US"/>
        </w:rPr>
        <w:t>128.1</w:t>
      </w:r>
      <w:r w:rsidR="00D21650"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ზოგადსაგანმანათლებლო სკოლების დასაფინანსებლად მიიმართება 89</w:t>
      </w:r>
      <w:r w:rsidR="00992AE5" w:rsidRPr="00992AE5">
        <w:rPr>
          <w:rFonts w:ascii="Sylfaen" w:eastAsiaTheme="minorHAnsi" w:hAnsi="Sylfaen" w:cstheme="minorBidi"/>
          <w:color w:val="000000"/>
          <w:sz w:val="22"/>
          <w:szCs w:val="22"/>
          <w:lang w:val="ka-GE" w:eastAsia="en-US"/>
        </w:rPr>
        <w:t>5</w:t>
      </w:r>
      <w:r w:rsidRPr="00992AE5">
        <w:rPr>
          <w:rFonts w:ascii="Sylfaen" w:eastAsiaTheme="minorHAnsi" w:hAnsi="Sylfaen" w:cstheme="minorBidi"/>
          <w:color w:val="000000"/>
          <w:sz w:val="22"/>
          <w:szCs w:val="22"/>
          <w:lang w:eastAsia="en-US"/>
        </w:rPr>
        <w:t>.</w:t>
      </w:r>
      <w:r w:rsidR="00992AE5" w:rsidRPr="00992AE5">
        <w:rPr>
          <w:rFonts w:ascii="Sylfaen" w:eastAsiaTheme="minorHAnsi" w:hAnsi="Sylfaen" w:cstheme="minorBidi"/>
          <w:color w:val="000000"/>
          <w:sz w:val="22"/>
          <w:szCs w:val="22"/>
          <w:lang w:val="ka-GE" w:eastAsia="en-US"/>
        </w:rPr>
        <w:t>6</w:t>
      </w:r>
      <w:r w:rsidRPr="00992AE5">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992AE5" w:rsidRPr="00992AE5">
        <w:rPr>
          <w:rFonts w:ascii="Sylfaen" w:eastAsiaTheme="minorHAnsi" w:hAnsi="Sylfaen" w:cstheme="minorBidi"/>
          <w:color w:val="000000"/>
          <w:sz w:val="22"/>
          <w:szCs w:val="22"/>
          <w:lang w:val="ka-GE" w:eastAsia="en-US"/>
        </w:rPr>
        <w:t>18.4</w:t>
      </w:r>
      <w:r w:rsidRPr="00992AE5">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992AE5">
        <w:rPr>
          <w:rFonts w:ascii="Sylfaen" w:eastAsiaTheme="minorHAnsi" w:hAnsi="Sylfaen" w:cstheme="minorBidi"/>
          <w:color w:val="000000"/>
          <w:sz w:val="22"/>
          <w:szCs w:val="22"/>
          <w:lang w:eastAsia="en-US"/>
        </w:rPr>
        <w:t>2</w:t>
      </w:r>
      <w:r w:rsidR="00992AE5" w:rsidRPr="00992AE5">
        <w:rPr>
          <w:rFonts w:ascii="Sylfaen" w:eastAsiaTheme="minorHAnsi" w:hAnsi="Sylfaen" w:cstheme="minorBidi"/>
          <w:color w:val="000000"/>
          <w:sz w:val="22"/>
          <w:szCs w:val="22"/>
          <w:lang w:val="ka-GE" w:eastAsia="en-US"/>
        </w:rPr>
        <w:t>8</w:t>
      </w:r>
      <w:r w:rsidRPr="00992AE5">
        <w:rPr>
          <w:rFonts w:ascii="Sylfaen" w:eastAsiaTheme="minorHAnsi" w:hAnsi="Sylfaen" w:cstheme="minorBidi"/>
          <w:color w:val="000000"/>
          <w:sz w:val="22"/>
          <w:szCs w:val="22"/>
          <w:lang w:eastAsia="en-US"/>
        </w:rPr>
        <w:t>.</w:t>
      </w:r>
      <w:r w:rsidRPr="00992AE5">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992AE5" w:rsidRPr="00992AE5">
        <w:rPr>
          <w:rFonts w:ascii="Sylfaen" w:eastAsiaTheme="minorHAnsi" w:hAnsi="Sylfaen" w:cstheme="minorBidi"/>
          <w:color w:val="000000"/>
          <w:sz w:val="22"/>
          <w:szCs w:val="22"/>
          <w:lang w:val="ka-GE" w:eastAsia="en-US"/>
        </w:rPr>
        <w:t>57.9</w:t>
      </w:r>
      <w:r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საგანმანათლებლო, სამეცნიერო, კულტურასა და სპორტის ინფრასტრუქტურის განვითარებაზე მიიმართება </w:t>
      </w:r>
      <w:r w:rsidR="00B85C11">
        <w:rPr>
          <w:rFonts w:ascii="Sylfaen" w:eastAsiaTheme="minorHAnsi" w:hAnsi="Sylfaen" w:cstheme="minorBidi"/>
          <w:color w:val="000000"/>
          <w:sz w:val="22"/>
          <w:szCs w:val="22"/>
          <w:lang w:eastAsia="en-US"/>
        </w:rPr>
        <w:t>151.8</w:t>
      </w:r>
      <w:r w:rsidRPr="00992AE5">
        <w:rPr>
          <w:rFonts w:ascii="Sylfaen" w:eastAsiaTheme="minorHAnsi" w:hAnsi="Sylfaen" w:cstheme="minorBidi"/>
          <w:color w:val="000000"/>
          <w:sz w:val="22"/>
          <w:szCs w:val="22"/>
          <w:lang w:val="ka-GE" w:eastAsia="en-US"/>
        </w:rPr>
        <w:t xml:space="preserve"> მლნ ლარი</w:t>
      </w:r>
      <w:r w:rsidRPr="00992AE5">
        <w:rPr>
          <w:rFonts w:ascii="Sylfaen" w:eastAsiaTheme="minorHAnsi" w:hAnsi="Sylfaen" w:cstheme="minorBidi"/>
          <w:color w:val="000000"/>
          <w:sz w:val="22"/>
          <w:szCs w:val="22"/>
          <w:lang w:eastAsia="en-US"/>
        </w:rPr>
        <w:t>;</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992AE5" w:rsidRPr="00992AE5">
        <w:rPr>
          <w:rFonts w:ascii="Sylfaen" w:eastAsiaTheme="minorHAnsi" w:hAnsi="Sylfaen" w:cstheme="minorBidi"/>
          <w:color w:val="000000"/>
          <w:sz w:val="22"/>
          <w:szCs w:val="22"/>
          <w:lang w:val="ka-GE" w:eastAsia="en-US"/>
        </w:rPr>
        <w:t xml:space="preserve">51.5 </w:t>
      </w:r>
      <w:r w:rsidRPr="00992AE5">
        <w:rPr>
          <w:rFonts w:ascii="Sylfaen" w:eastAsiaTheme="minorHAnsi" w:hAnsi="Sylfaen" w:cstheme="minorBidi"/>
          <w:color w:val="000000"/>
          <w:sz w:val="22"/>
          <w:szCs w:val="22"/>
          <w:lang w:val="ka-GE" w:eastAsia="en-US"/>
        </w:rPr>
        <w:t xml:space="preserve">მლნ ლარი, ხოლო </w:t>
      </w:r>
      <w:r w:rsidRPr="00022C2D">
        <w:rPr>
          <w:rFonts w:ascii="Sylfaen" w:eastAsiaTheme="minorHAnsi" w:hAnsi="Sylfaen" w:cstheme="minorBidi"/>
          <w:color w:val="000000"/>
          <w:sz w:val="22"/>
          <w:szCs w:val="22"/>
          <w:lang w:val="ka-GE" w:eastAsia="en-US"/>
        </w:rPr>
        <w:t>მოსახლეობის ელექტროენერგიითა და ბუნებრივი აირით მომარაგების გაუმჯობესებაზე - 22.8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022C2D" w:rsidRPr="00022C2D">
        <w:rPr>
          <w:rFonts w:ascii="Sylfaen" w:eastAsiaTheme="minorHAnsi" w:hAnsi="Sylfaen" w:cstheme="minorBidi"/>
          <w:color w:val="000000"/>
          <w:sz w:val="22"/>
          <w:szCs w:val="22"/>
          <w:lang w:val="ka-GE" w:eastAsia="en-US"/>
        </w:rPr>
        <w:t>58</w:t>
      </w:r>
      <w:r w:rsidRPr="00022C2D">
        <w:rPr>
          <w:rFonts w:ascii="Sylfaen" w:eastAsiaTheme="minorHAnsi" w:hAnsi="Sylfaen" w:cstheme="minorBidi"/>
          <w:color w:val="000000"/>
          <w:sz w:val="22"/>
          <w:szCs w:val="22"/>
          <w:lang w:val="ka-GE" w:eastAsia="en-US"/>
        </w:rPr>
        <w:t>.0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220.0 მლნ ლარი;</w:t>
      </w:r>
    </w:p>
    <w:p w:rsidR="00E041B8" w:rsidRPr="004F72A8" w:rsidRDefault="00E041B8" w:rsidP="00E041B8">
      <w:pPr>
        <w:pStyle w:val="abzacixml"/>
        <w:tabs>
          <w:tab w:val="left" w:pos="360"/>
        </w:tabs>
        <w:jc w:val="both"/>
        <w:rPr>
          <w:rFonts w:ascii="Sylfaen" w:eastAsiaTheme="minorHAnsi" w:hAnsi="Sylfaen" w:cstheme="minorBidi"/>
          <w:color w:val="000000"/>
          <w:sz w:val="22"/>
          <w:szCs w:val="22"/>
          <w:highlight w:val="cyan"/>
          <w:lang w:val="ka-GE" w:eastAsia="en-US"/>
        </w:rPr>
      </w:pPr>
    </w:p>
    <w:p w:rsidR="00E46D74" w:rsidRPr="00E46D74" w:rsidRDefault="00E46D74" w:rsidP="00E46D74">
      <w:pPr>
        <w:pStyle w:val="Heading1"/>
        <w:spacing w:line="240" w:lineRule="auto"/>
        <w:jc w:val="center"/>
        <w:rPr>
          <w:rFonts w:ascii="Sylfaen" w:hAnsi="Sylfaen" w:cs="Sylfaen"/>
          <w:sz w:val="30"/>
          <w:szCs w:val="30"/>
        </w:rPr>
      </w:pPr>
      <w:r w:rsidRPr="00E46D74">
        <w:rPr>
          <w:rFonts w:ascii="Sylfaen" w:hAnsi="Sylfaen" w:cs="Sylfaen"/>
          <w:sz w:val="30"/>
          <w:szCs w:val="30"/>
        </w:rPr>
        <w:t>20</w:t>
      </w:r>
      <w:r w:rsidRPr="00E46D74">
        <w:rPr>
          <w:rFonts w:ascii="Sylfaen" w:hAnsi="Sylfaen" w:cs="Sylfaen"/>
          <w:sz w:val="30"/>
          <w:szCs w:val="30"/>
          <w:lang w:val="ka-GE"/>
        </w:rPr>
        <w:t>2</w:t>
      </w:r>
      <w:r w:rsidRPr="00E46D74">
        <w:rPr>
          <w:rFonts w:ascii="Sylfaen" w:hAnsi="Sylfaen" w:cs="Sylfaen"/>
          <w:sz w:val="30"/>
          <w:szCs w:val="30"/>
        </w:rPr>
        <w:t xml:space="preserve">1 წლის </w:t>
      </w:r>
      <w:r w:rsidRPr="00E46D74">
        <w:rPr>
          <w:rFonts w:ascii="Sylfaen" w:hAnsi="Sylfaen" w:cs="Sylfaen"/>
          <w:sz w:val="30"/>
          <w:szCs w:val="30"/>
          <w:lang w:val="ka-GE"/>
        </w:rPr>
        <w:t>9</w:t>
      </w:r>
      <w:r w:rsidRPr="00E46D74">
        <w:rPr>
          <w:rFonts w:ascii="Sylfaen" w:hAnsi="Sylfaen" w:cs="Sylfaen"/>
          <w:sz w:val="30"/>
          <w:szCs w:val="30"/>
        </w:rPr>
        <w:t xml:space="preserve"> თვის ნაერთი ბიუჯეტის შემოსულობების შესრულება</w:t>
      </w:r>
    </w:p>
    <w:p w:rsidR="00E46D74" w:rsidRPr="00E46D74" w:rsidRDefault="00E46D74" w:rsidP="00E46D74">
      <w:pPr>
        <w:pStyle w:val="ListParagraph"/>
        <w:spacing w:after="120" w:line="240" w:lineRule="auto"/>
        <w:ind w:left="360"/>
        <w:jc w:val="right"/>
        <w:rPr>
          <w:rFonts w:ascii="Sylfaen" w:hAnsi="Sylfaen"/>
          <w:b/>
          <w:bCs/>
          <w:i/>
          <w:iCs/>
          <w:color w:val="000000"/>
          <w:sz w:val="18"/>
          <w:szCs w:val="18"/>
          <w:lang w:val="ka-GE"/>
        </w:rPr>
      </w:pPr>
      <w:r w:rsidRPr="00E46D74">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3048"/>
        <w:gridCol w:w="2582"/>
        <w:gridCol w:w="2581"/>
        <w:gridCol w:w="2579"/>
      </w:tblGrid>
      <w:tr w:rsidR="00E46D74" w:rsidRPr="00E46D74" w:rsidTr="0076521A">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eastAsia="Times New Roman"/>
                <w:color w:val="000000"/>
                <w:sz w:val="20"/>
                <w:szCs w:val="20"/>
              </w:rPr>
            </w:pPr>
            <w:r w:rsidRPr="00E46D74">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2021 წლის გეგმა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9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rPr>
              <w:t>% შესრულება</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14,579.0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hAnsi="Sylfaen"/>
                <w:b/>
                <w:sz w:val="20"/>
                <w:szCs w:val="20"/>
                <w:lang w:val="ka-GE"/>
              </w:rPr>
              <w:t>10,736.5</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hAnsi="Sylfaen"/>
                <w:b/>
                <w:sz w:val="20"/>
                <w:szCs w:val="20"/>
                <w:lang w:val="ka-GE"/>
              </w:rPr>
              <w:t>73</w:t>
            </w:r>
            <w:r w:rsidRPr="00E46D74">
              <w:rPr>
                <w:rFonts w:ascii="Sylfaen" w:hAnsi="Sylfaen"/>
                <w:b/>
                <w:sz w:val="20"/>
                <w:szCs w:val="20"/>
              </w:rPr>
              <w:t>.</w:t>
            </w:r>
            <w:r w:rsidRPr="00E46D74">
              <w:rPr>
                <w:rFonts w:ascii="Sylfaen" w:hAnsi="Sylfaen"/>
                <w:b/>
                <w:sz w:val="20"/>
                <w:szCs w:val="20"/>
                <w:lang w:val="ka-GE"/>
              </w:rPr>
              <w:t>6</w:t>
            </w:r>
            <w:r w:rsidRPr="00E46D74">
              <w:rPr>
                <w:rFonts w:ascii="Sylfaen" w:hAnsi="Sylfaen"/>
                <w:b/>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12,922.0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9,504.7</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73</w:t>
            </w:r>
            <w:r w:rsidRPr="00E46D74">
              <w:rPr>
                <w:rFonts w:ascii="Sylfaen" w:hAnsi="Sylfaen"/>
                <w:sz w:val="20"/>
                <w:szCs w:val="20"/>
              </w:rPr>
              <w:t>.</w:t>
            </w:r>
            <w:r w:rsidRPr="00E46D74">
              <w:rPr>
                <w:rFonts w:ascii="Sylfaen" w:hAnsi="Sylfaen"/>
                <w:sz w:val="20"/>
                <w:szCs w:val="20"/>
                <w:lang w:val="ka-GE"/>
              </w:rPr>
              <w:t>6</w:t>
            </w:r>
            <w:r w:rsidRPr="00E46D74">
              <w:rPr>
                <w:rFonts w:ascii="Sylfaen" w:hAnsi="Sylfaen"/>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457.0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314.3</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68.8</w:t>
            </w:r>
            <w:r w:rsidRPr="00E46D74">
              <w:rPr>
                <w:rFonts w:ascii="Sylfaen" w:hAnsi="Sylfaen"/>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1,200.0</w:t>
            </w:r>
          </w:p>
        </w:tc>
        <w:tc>
          <w:tcPr>
            <w:tcW w:w="1196" w:type="pct"/>
            <w:tcBorders>
              <w:top w:val="nil"/>
              <w:left w:val="nil"/>
              <w:bottom w:val="dotted" w:sz="4" w:space="0" w:color="auto"/>
              <w:right w:val="dotted" w:sz="4" w:space="0" w:color="auto"/>
            </w:tcBorders>
            <w:shd w:val="clear" w:color="auto" w:fill="auto"/>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917.5</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76</w:t>
            </w:r>
            <w:r w:rsidRPr="00E46D74">
              <w:rPr>
                <w:rFonts w:ascii="Sylfaen" w:hAnsi="Sylfaen"/>
                <w:sz w:val="20"/>
                <w:szCs w:val="20"/>
              </w:rPr>
              <w:t>.</w:t>
            </w:r>
            <w:r w:rsidRPr="00E46D74">
              <w:rPr>
                <w:rFonts w:ascii="Sylfaen" w:hAnsi="Sylfaen"/>
                <w:sz w:val="20"/>
                <w:szCs w:val="20"/>
                <w:lang w:val="ka-GE"/>
              </w:rPr>
              <w:t>5</w:t>
            </w:r>
            <w:r w:rsidRPr="00E46D74">
              <w:rPr>
                <w:rFonts w:ascii="Sylfaen" w:hAnsi="Sylfaen"/>
                <w:sz w:val="20"/>
                <w:szCs w:val="20"/>
              </w:rPr>
              <w:t>%</w:t>
            </w:r>
          </w:p>
        </w:tc>
      </w:tr>
    </w:tbl>
    <w:p w:rsidR="00E46D74" w:rsidRPr="00E46D74" w:rsidRDefault="00E46D74" w:rsidP="00E46D74">
      <w:pPr>
        <w:pStyle w:val="ListParagraph"/>
        <w:spacing w:after="120" w:line="360" w:lineRule="auto"/>
        <w:ind w:left="360"/>
        <w:jc w:val="both"/>
        <w:rPr>
          <w:rFonts w:ascii="Sylfaen" w:hAnsi="Sylfaen"/>
          <w:color w:val="000000"/>
          <w:lang w:val="ka-GE"/>
        </w:rPr>
      </w:pPr>
    </w:p>
    <w:p w:rsidR="00E46D74" w:rsidRPr="00E46D74" w:rsidRDefault="00E46D74" w:rsidP="00E46D74">
      <w:pPr>
        <w:pStyle w:val="ListParagraph"/>
        <w:numPr>
          <w:ilvl w:val="0"/>
          <w:numId w:val="24"/>
        </w:numPr>
        <w:spacing w:after="120" w:line="240" w:lineRule="auto"/>
        <w:jc w:val="both"/>
        <w:rPr>
          <w:rFonts w:ascii="Sylfaen" w:eastAsia="Times New Roman" w:hAnsi="Sylfaen" w:cs="Times New Roman"/>
          <w:color w:val="000000"/>
          <w:sz w:val="20"/>
          <w:szCs w:val="20"/>
          <w:lang w:val="ka-GE"/>
        </w:rPr>
      </w:pPr>
      <w:r w:rsidRPr="00E46D74">
        <w:rPr>
          <w:rFonts w:ascii="Sylfaen" w:hAnsi="Sylfaen"/>
          <w:b/>
          <w:bCs/>
          <w:color w:val="000000"/>
          <w:lang w:val="ka-GE"/>
        </w:rPr>
        <w:t xml:space="preserve">გადასახადების სახით </w:t>
      </w:r>
      <w:r w:rsidRPr="00E46D74">
        <w:rPr>
          <w:rFonts w:ascii="Sylfaen" w:hAnsi="Sylfaen"/>
          <w:color w:val="000000"/>
          <w:lang w:val="ka-GE"/>
        </w:rPr>
        <w:t>მობილიზებულია 9 504.7 მლნ ლარი, რაც წლიური საპროგნოზო მაჩვენებლის   (12 922.0  მლნ ლარი)  73.6%-ია.</w:t>
      </w:r>
    </w:p>
    <w:p w:rsidR="00E46D74" w:rsidRPr="00E46D74" w:rsidRDefault="00E46D74" w:rsidP="00E46D74">
      <w:pPr>
        <w:pStyle w:val="ListParagraph"/>
        <w:numPr>
          <w:ilvl w:val="0"/>
          <w:numId w:val="24"/>
        </w:numPr>
        <w:spacing w:after="120" w:line="240" w:lineRule="auto"/>
        <w:jc w:val="both"/>
        <w:rPr>
          <w:rFonts w:ascii="Sylfaen" w:hAnsi="Sylfaen"/>
          <w:lang w:val="ka-GE"/>
        </w:rPr>
      </w:pPr>
      <w:r w:rsidRPr="00E46D74">
        <w:rPr>
          <w:rFonts w:ascii="Sylfaen" w:hAnsi="Sylfaen"/>
          <w:b/>
          <w:bCs/>
          <w:color w:val="000000"/>
          <w:lang w:val="ka-GE"/>
        </w:rPr>
        <w:t>გრანტების სახით</w:t>
      </w:r>
      <w:r w:rsidRPr="00E46D74">
        <w:rPr>
          <w:rFonts w:ascii="Sylfaen" w:hAnsi="Sylfaen"/>
          <w:color w:val="000000"/>
          <w:lang w:val="ka-GE"/>
        </w:rPr>
        <w:t xml:space="preserve"> </w:t>
      </w:r>
      <w:r w:rsidRPr="00E46D74">
        <w:rPr>
          <w:rFonts w:ascii="Sylfaen" w:hAnsi="Sylfaen"/>
          <w:color w:val="000000"/>
          <w:lang w:val="pt-BR"/>
        </w:rPr>
        <w:t xml:space="preserve">მობილიზებულია </w:t>
      </w:r>
      <w:r w:rsidRPr="00E46D74">
        <w:rPr>
          <w:rFonts w:ascii="Sylfaen" w:hAnsi="Sylfaen"/>
          <w:color w:val="000000"/>
          <w:lang w:val="ka-GE"/>
        </w:rPr>
        <w:t xml:space="preserve">314.3 </w:t>
      </w:r>
      <w:r w:rsidRPr="00E46D74">
        <w:rPr>
          <w:rFonts w:ascii="Sylfaen" w:hAnsi="Sylfaen"/>
          <w:color w:val="000000"/>
          <w:lang w:val="pt-BR"/>
        </w:rPr>
        <w:t xml:space="preserve">მლნ ლარი, </w:t>
      </w:r>
      <w:r w:rsidRPr="00E46D74">
        <w:rPr>
          <w:rFonts w:ascii="Sylfaen" w:hAnsi="Sylfaen"/>
          <w:lang w:val="ka-GE"/>
        </w:rPr>
        <w:t>რაც წლიური საპროგნოზო მაჩვენებლის   (457.0  მლნ ლარი)  68.8%-ია.</w:t>
      </w:r>
    </w:p>
    <w:p w:rsidR="00E46D74" w:rsidRPr="00E46D74" w:rsidRDefault="00E46D74" w:rsidP="00E46D74">
      <w:pPr>
        <w:pStyle w:val="ListParagraph"/>
        <w:numPr>
          <w:ilvl w:val="0"/>
          <w:numId w:val="24"/>
        </w:numPr>
        <w:spacing w:after="120" w:line="240" w:lineRule="auto"/>
        <w:jc w:val="both"/>
        <w:rPr>
          <w:rFonts w:ascii="Sylfaen" w:hAnsi="Sylfaen"/>
        </w:rPr>
      </w:pPr>
      <w:r w:rsidRPr="00E46D74">
        <w:rPr>
          <w:rFonts w:ascii="Sylfaen" w:hAnsi="Sylfaen"/>
          <w:b/>
          <w:bCs/>
          <w:color w:val="000000"/>
          <w:lang w:val="ka-GE"/>
        </w:rPr>
        <w:t>სხვა შემოსავლების სახით</w:t>
      </w:r>
      <w:r w:rsidRPr="00E46D74">
        <w:rPr>
          <w:rFonts w:ascii="Sylfaen" w:hAnsi="Sylfaen"/>
          <w:color w:val="000000"/>
          <w:lang w:val="ka-GE"/>
        </w:rPr>
        <w:t xml:space="preserve"> </w:t>
      </w:r>
      <w:r w:rsidRPr="00E46D74">
        <w:rPr>
          <w:rFonts w:ascii="Sylfaen" w:hAnsi="Sylfaen"/>
          <w:color w:val="000000"/>
          <w:lang w:val="pt-BR"/>
        </w:rPr>
        <w:t xml:space="preserve">მობილიზებულია </w:t>
      </w:r>
      <w:r w:rsidRPr="00E46D74">
        <w:rPr>
          <w:rFonts w:ascii="Sylfaen" w:hAnsi="Sylfaen"/>
          <w:color w:val="000000"/>
          <w:lang w:val="ka-GE"/>
        </w:rPr>
        <w:t xml:space="preserve">917.5 </w:t>
      </w:r>
      <w:r w:rsidRPr="00E46D74">
        <w:rPr>
          <w:rFonts w:ascii="Sylfaen" w:hAnsi="Sylfaen"/>
          <w:color w:val="000000"/>
          <w:lang w:val="pt-BR"/>
        </w:rPr>
        <w:t xml:space="preserve">მლნ ლარი, </w:t>
      </w:r>
      <w:r w:rsidRPr="00E46D74">
        <w:rPr>
          <w:rFonts w:ascii="Sylfaen" w:hAnsi="Sylfaen"/>
          <w:lang w:val="ka-GE"/>
        </w:rPr>
        <w:t>რაც წლიური საპროგნოზო მაჩვენებლის (1 200.0  მლნ ლარი)  76.5%-ია.</w:t>
      </w:r>
    </w:p>
    <w:p w:rsidR="00E46D74" w:rsidRPr="00E46D74" w:rsidRDefault="00E46D74" w:rsidP="00E46D74">
      <w:pPr>
        <w:pStyle w:val="ListParagraph"/>
        <w:numPr>
          <w:ilvl w:val="0"/>
          <w:numId w:val="24"/>
        </w:numPr>
        <w:spacing w:after="120" w:line="240" w:lineRule="auto"/>
        <w:jc w:val="both"/>
        <w:rPr>
          <w:rFonts w:ascii="Sylfaen" w:hAnsi="Sylfaen"/>
          <w:color w:val="000000"/>
          <w:lang w:val="fr-FR"/>
        </w:rPr>
      </w:pPr>
      <w:r w:rsidRPr="00E46D74">
        <w:rPr>
          <w:rFonts w:ascii="Sylfaen" w:hAnsi="Sylfaen"/>
          <w:b/>
          <w:bCs/>
          <w:color w:val="000000"/>
          <w:lang w:val="ka-GE"/>
        </w:rPr>
        <w:t xml:space="preserve">არაფინანსური აქტივების </w:t>
      </w:r>
      <w:r w:rsidRPr="00E46D74">
        <w:rPr>
          <w:rFonts w:ascii="Sylfaen" w:hAnsi="Sylfaen"/>
          <w:color w:val="000000"/>
          <w:lang w:val="ka-GE"/>
        </w:rPr>
        <w:t>კლებიდან მობილიზებულ იქნა 323</w:t>
      </w:r>
      <w:r w:rsidRPr="00E46D74">
        <w:rPr>
          <w:rFonts w:ascii="Sylfaen" w:hAnsi="Sylfaen"/>
          <w:color w:val="000000"/>
        </w:rPr>
        <w:t>.</w:t>
      </w:r>
      <w:r w:rsidRPr="00E46D74">
        <w:rPr>
          <w:rFonts w:ascii="Sylfaen" w:hAnsi="Sylfaen"/>
          <w:color w:val="000000"/>
          <w:lang w:val="ka-GE"/>
        </w:rPr>
        <w:t>4 მლნ ლარი</w:t>
      </w:r>
      <w:r w:rsidRPr="00E46D74">
        <w:rPr>
          <w:rFonts w:ascii="Sylfaen" w:hAnsi="Sylfaen"/>
          <w:color w:val="000000"/>
          <w:lang w:val="pt-BR"/>
        </w:rPr>
        <w:t xml:space="preserve">, </w:t>
      </w:r>
      <w:r w:rsidRPr="00E46D74">
        <w:rPr>
          <w:rFonts w:ascii="Sylfaen" w:hAnsi="Sylfaen"/>
          <w:color w:val="000000"/>
          <w:lang w:val="ka-GE"/>
        </w:rPr>
        <w:t>რაც საპროგნოზო</w:t>
      </w:r>
      <w:r w:rsidRPr="00E46D74">
        <w:rPr>
          <w:rFonts w:ascii="Sylfaen" w:hAnsi="Sylfaen"/>
          <w:color w:val="000000"/>
          <w:lang w:val="fr-FR"/>
        </w:rPr>
        <w:t xml:space="preserve">  </w:t>
      </w:r>
      <w:r w:rsidRPr="00E46D74">
        <w:rPr>
          <w:rFonts w:ascii="Sylfaen" w:hAnsi="Sylfaen"/>
          <w:color w:val="000000"/>
          <w:lang w:val="ka-GE"/>
        </w:rPr>
        <w:t>მაჩვენებლის</w:t>
      </w:r>
      <w:r w:rsidRPr="00E46D74">
        <w:rPr>
          <w:rFonts w:ascii="Sylfaen" w:hAnsi="Sylfaen"/>
          <w:color w:val="000000"/>
          <w:lang w:val="fr-FR"/>
        </w:rPr>
        <w:t xml:space="preserve"> (</w:t>
      </w:r>
      <w:r w:rsidRPr="00E46D74">
        <w:rPr>
          <w:rFonts w:ascii="Sylfaen" w:hAnsi="Sylfaen"/>
          <w:color w:val="000000"/>
          <w:lang w:val="ka-GE"/>
        </w:rPr>
        <w:t>480</w:t>
      </w:r>
      <w:r w:rsidRPr="00E46D74">
        <w:rPr>
          <w:rFonts w:ascii="Sylfaen" w:hAnsi="Sylfaen"/>
          <w:color w:val="000000"/>
        </w:rPr>
        <w:t xml:space="preserve">.0 </w:t>
      </w:r>
      <w:r w:rsidRPr="00E46D74">
        <w:rPr>
          <w:rFonts w:ascii="Sylfaen" w:hAnsi="Sylfaen"/>
          <w:color w:val="000000"/>
          <w:lang w:val="ka-GE"/>
        </w:rPr>
        <w:t>მლნ ლარი</w:t>
      </w:r>
      <w:r w:rsidRPr="00E46D74">
        <w:rPr>
          <w:rFonts w:ascii="Sylfaen" w:hAnsi="Sylfaen"/>
          <w:color w:val="000000"/>
          <w:lang w:val="fr-FR"/>
        </w:rPr>
        <w:t xml:space="preserve">) </w:t>
      </w:r>
      <w:r w:rsidRPr="00E46D74">
        <w:rPr>
          <w:rFonts w:ascii="Sylfaen" w:hAnsi="Sylfaen"/>
          <w:color w:val="000000"/>
          <w:lang w:val="ka-GE"/>
        </w:rPr>
        <w:t>67</w:t>
      </w:r>
      <w:r w:rsidRPr="00E46D74">
        <w:rPr>
          <w:rFonts w:ascii="Sylfaen" w:hAnsi="Sylfaen"/>
          <w:color w:val="000000"/>
        </w:rPr>
        <w:t>.</w:t>
      </w:r>
      <w:r w:rsidRPr="00E46D74">
        <w:rPr>
          <w:rFonts w:ascii="Sylfaen" w:hAnsi="Sylfaen"/>
          <w:color w:val="000000"/>
          <w:lang w:val="ka-GE"/>
        </w:rPr>
        <w:t>4%-ია</w:t>
      </w:r>
      <w:r w:rsidRPr="00E46D74">
        <w:rPr>
          <w:rFonts w:ascii="Sylfaen" w:hAnsi="Sylfaen"/>
          <w:color w:val="000000"/>
          <w:lang w:val="fr-FR"/>
        </w:rPr>
        <w:t>.</w:t>
      </w:r>
    </w:p>
    <w:p w:rsidR="00E46D74" w:rsidRPr="00E46D74" w:rsidRDefault="00E46D74" w:rsidP="00E46D74">
      <w:pPr>
        <w:pStyle w:val="ListParagraph"/>
        <w:numPr>
          <w:ilvl w:val="0"/>
          <w:numId w:val="24"/>
        </w:numPr>
        <w:spacing w:after="120" w:line="240" w:lineRule="auto"/>
        <w:jc w:val="both"/>
        <w:rPr>
          <w:rFonts w:ascii="Sylfaen" w:hAnsi="Sylfaen"/>
          <w:color w:val="000000"/>
          <w:lang w:val="fr-FR"/>
        </w:rPr>
      </w:pPr>
      <w:r w:rsidRPr="00E46D74">
        <w:rPr>
          <w:rFonts w:ascii="Sylfaen" w:hAnsi="Sylfaen"/>
          <w:b/>
          <w:bCs/>
          <w:color w:val="000000"/>
          <w:lang w:val="ka-GE"/>
        </w:rPr>
        <w:t>ფინანსური აქტივების</w:t>
      </w:r>
      <w:r w:rsidRPr="00E46D74">
        <w:rPr>
          <w:rFonts w:ascii="Sylfaen" w:hAnsi="Sylfaen"/>
          <w:color w:val="000000"/>
          <w:lang w:val="ka-GE"/>
        </w:rPr>
        <w:t xml:space="preserve"> კლებიდან მობილიზებულ იქნა 61</w:t>
      </w:r>
      <w:r w:rsidRPr="00E46D74">
        <w:rPr>
          <w:rFonts w:ascii="Sylfaen" w:hAnsi="Sylfaen"/>
          <w:color w:val="000000"/>
        </w:rPr>
        <w:t>.</w:t>
      </w:r>
      <w:r w:rsidRPr="00E46D74">
        <w:rPr>
          <w:rFonts w:ascii="Sylfaen" w:hAnsi="Sylfaen"/>
          <w:color w:val="000000"/>
          <w:lang w:val="ka-GE"/>
        </w:rPr>
        <w:t>3 მლნ ლარი</w:t>
      </w:r>
      <w:r w:rsidRPr="00E46D74">
        <w:rPr>
          <w:rFonts w:ascii="Sylfaen" w:hAnsi="Sylfaen"/>
          <w:color w:val="000000"/>
          <w:lang w:val="pt-BR"/>
        </w:rPr>
        <w:t xml:space="preserve">, </w:t>
      </w:r>
      <w:r w:rsidRPr="00E46D74">
        <w:rPr>
          <w:rFonts w:ascii="Sylfaen" w:hAnsi="Sylfaen"/>
          <w:color w:val="000000"/>
          <w:lang w:val="ka-GE"/>
        </w:rPr>
        <w:t>რაც საპროგნოზო</w:t>
      </w:r>
      <w:r w:rsidRPr="00E46D74">
        <w:rPr>
          <w:rFonts w:ascii="Sylfaen" w:hAnsi="Sylfaen"/>
          <w:color w:val="000000"/>
          <w:lang w:val="fr-FR"/>
        </w:rPr>
        <w:t xml:space="preserve">  </w:t>
      </w:r>
      <w:r w:rsidRPr="00E46D74">
        <w:rPr>
          <w:rFonts w:ascii="Sylfaen" w:hAnsi="Sylfaen"/>
          <w:color w:val="000000"/>
          <w:lang w:val="ka-GE"/>
        </w:rPr>
        <w:t>მაჩვენებლის</w:t>
      </w:r>
      <w:r w:rsidRPr="00E46D74">
        <w:rPr>
          <w:rFonts w:ascii="Sylfaen" w:hAnsi="Sylfaen"/>
          <w:color w:val="000000"/>
          <w:lang w:val="fr-FR"/>
        </w:rPr>
        <w:t xml:space="preserve"> (</w:t>
      </w:r>
      <w:r w:rsidRPr="00E46D74">
        <w:rPr>
          <w:rFonts w:ascii="Sylfaen" w:hAnsi="Sylfaen"/>
          <w:color w:val="000000"/>
          <w:lang w:val="ka-GE"/>
        </w:rPr>
        <w:t>210</w:t>
      </w:r>
      <w:r w:rsidRPr="00E46D74">
        <w:rPr>
          <w:rFonts w:ascii="Sylfaen" w:hAnsi="Sylfaen"/>
          <w:color w:val="000000"/>
        </w:rPr>
        <w:t xml:space="preserve">.0 </w:t>
      </w:r>
      <w:r w:rsidRPr="00E46D74">
        <w:rPr>
          <w:rFonts w:ascii="Sylfaen" w:hAnsi="Sylfaen"/>
          <w:color w:val="000000"/>
          <w:lang w:val="ka-GE"/>
        </w:rPr>
        <w:t>მლნ ლარი</w:t>
      </w:r>
      <w:r w:rsidRPr="00E46D74">
        <w:rPr>
          <w:rFonts w:ascii="Sylfaen" w:hAnsi="Sylfaen"/>
          <w:color w:val="000000"/>
          <w:lang w:val="fr-FR"/>
        </w:rPr>
        <w:t xml:space="preserve">) </w:t>
      </w:r>
      <w:r w:rsidRPr="00E46D74">
        <w:rPr>
          <w:rFonts w:ascii="Sylfaen" w:hAnsi="Sylfaen"/>
          <w:color w:val="000000"/>
          <w:lang w:val="ka-GE"/>
        </w:rPr>
        <w:t>29</w:t>
      </w:r>
      <w:r w:rsidRPr="00E46D74">
        <w:rPr>
          <w:rFonts w:ascii="Sylfaen" w:hAnsi="Sylfaen"/>
          <w:color w:val="000000"/>
        </w:rPr>
        <w:t>.</w:t>
      </w:r>
      <w:r w:rsidRPr="00E46D74">
        <w:rPr>
          <w:rFonts w:ascii="Sylfaen" w:hAnsi="Sylfaen"/>
          <w:color w:val="000000"/>
          <w:lang w:val="ka-GE"/>
        </w:rPr>
        <w:t>2%-ია</w:t>
      </w:r>
      <w:r w:rsidRPr="00E46D74">
        <w:rPr>
          <w:rFonts w:ascii="Sylfaen" w:hAnsi="Sylfaen"/>
          <w:color w:val="000000"/>
          <w:lang w:val="fr-FR"/>
        </w:rPr>
        <w:t>.</w:t>
      </w:r>
    </w:p>
    <w:p w:rsidR="00BB53C5" w:rsidRPr="00BB53C5" w:rsidRDefault="00BB53C5" w:rsidP="00BB53C5">
      <w:pPr>
        <w:autoSpaceDE w:val="0"/>
        <w:autoSpaceDN w:val="0"/>
        <w:ind w:firstLine="360"/>
        <w:jc w:val="both"/>
        <w:rPr>
          <w:rFonts w:ascii="Sylfaen" w:hAnsi="Sylfaen"/>
          <w:lang w:val="ka-GE"/>
        </w:rPr>
      </w:pPr>
      <w:r w:rsidRPr="00BB53C5">
        <w:rPr>
          <w:rFonts w:ascii="Sylfaen" w:hAnsi="Sylfaen"/>
          <w:b/>
          <w:bCs/>
          <w:lang w:val="ka-GE"/>
        </w:rPr>
        <w:t xml:space="preserve">ვალდებულებების ზრდიდან </w:t>
      </w:r>
      <w:r w:rsidRPr="00BB53C5">
        <w:rPr>
          <w:rFonts w:ascii="Sylfaen" w:hAnsi="Sylfaen"/>
          <w:lang w:val="ka-GE"/>
        </w:rPr>
        <w:t xml:space="preserve">მობილიზებული იქნა იქნა 3 </w:t>
      </w:r>
      <w:r w:rsidRPr="00BB53C5">
        <w:rPr>
          <w:rFonts w:ascii="Sylfaen" w:hAnsi="Sylfaen"/>
        </w:rPr>
        <w:t>651</w:t>
      </w:r>
      <w:r w:rsidRPr="00BB53C5">
        <w:rPr>
          <w:rFonts w:ascii="Sylfaen" w:hAnsi="Sylfaen"/>
          <w:lang w:val="ka-GE"/>
        </w:rPr>
        <w:t>.</w:t>
      </w:r>
      <w:r w:rsidRPr="00BB53C5">
        <w:rPr>
          <w:rFonts w:ascii="Sylfaen" w:hAnsi="Sylfaen"/>
        </w:rPr>
        <w:t xml:space="preserve">8 </w:t>
      </w:r>
      <w:r w:rsidRPr="00BB53C5">
        <w:rPr>
          <w:rFonts w:ascii="Sylfaen" w:hAnsi="Sylfaen"/>
          <w:lang w:val="ka-GE"/>
        </w:rPr>
        <w:t>მლნ ლარი, მათ შორის (-6</w:t>
      </w:r>
      <w:r w:rsidRPr="00BB53C5">
        <w:rPr>
          <w:rFonts w:ascii="Sylfaen" w:hAnsi="Sylfaen"/>
        </w:rPr>
        <w:t>4</w:t>
      </w:r>
      <w:r w:rsidRPr="00BB53C5">
        <w:rPr>
          <w:rFonts w:ascii="Sylfaen" w:hAnsi="Sylfaen"/>
          <w:lang w:val="ka-GE"/>
        </w:rPr>
        <w:t>5.</w:t>
      </w:r>
      <w:r w:rsidRPr="00BB53C5">
        <w:rPr>
          <w:rFonts w:ascii="Sylfaen" w:hAnsi="Sylfaen"/>
        </w:rPr>
        <w:t>0</w:t>
      </w:r>
      <w:r w:rsidRPr="00BB53C5">
        <w:rPr>
          <w:rFonts w:ascii="Sylfaen" w:hAnsi="Sylfaen"/>
          <w:lang w:val="ka-GE"/>
        </w:rPr>
        <w:t xml:space="preserve">) მლნ ლარი  - საშინაო ფასიანი ქაღალდების გამოშვებით, </w:t>
      </w:r>
      <w:r w:rsidRPr="00BB53C5">
        <w:rPr>
          <w:rFonts w:ascii="Sylfaen" w:hAnsi="Sylfaen"/>
        </w:rPr>
        <w:t>956</w:t>
      </w:r>
      <w:r w:rsidRPr="00BB53C5">
        <w:rPr>
          <w:rFonts w:ascii="Sylfaen" w:hAnsi="Sylfaen"/>
          <w:lang w:val="ka-GE"/>
        </w:rPr>
        <w:t>.8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 6</w:t>
      </w:r>
      <w:r w:rsidRPr="00BB53C5">
        <w:rPr>
          <w:rFonts w:ascii="Sylfaen" w:hAnsi="Sylfaen"/>
        </w:rPr>
        <w:t>26</w:t>
      </w:r>
      <w:r w:rsidRPr="00BB53C5">
        <w:rPr>
          <w:rFonts w:ascii="Sylfaen" w:hAnsi="Sylfaen"/>
          <w:lang w:val="ka-GE"/>
        </w:rPr>
        <w:t>.</w:t>
      </w:r>
      <w:r w:rsidRPr="00BB53C5">
        <w:rPr>
          <w:rFonts w:ascii="Sylfaen" w:hAnsi="Sylfaen"/>
        </w:rPr>
        <w:t xml:space="preserve">8 </w:t>
      </w:r>
      <w:r w:rsidRPr="00BB53C5">
        <w:rPr>
          <w:rFonts w:ascii="Sylfaen" w:hAnsi="Sylfaen"/>
          <w:lang w:val="ka-GE"/>
        </w:rPr>
        <w:t xml:space="preserve">მლნ ლარი  - ბიუჯეტის მხარდამჭერი კრედიტები, 1 713.1 - ევრობონდების გამოშვებით მიღებული სახსრები. </w:t>
      </w:r>
    </w:p>
    <w:p w:rsidR="00E24A32" w:rsidRPr="000A5244" w:rsidRDefault="00E24A32" w:rsidP="000A5244">
      <w:pPr>
        <w:spacing w:after="120" w:line="240" w:lineRule="auto"/>
        <w:jc w:val="both"/>
        <w:rPr>
          <w:rFonts w:ascii="Sylfaen" w:hAnsi="Sylfaen"/>
          <w:b/>
          <w:bCs/>
          <w:highlight w:val="yellow"/>
          <w:lang w:val="ka-GE"/>
        </w:rPr>
      </w:pPr>
    </w:p>
    <w:p w:rsidR="00E46D74" w:rsidRPr="00E46D74" w:rsidRDefault="00E46D74" w:rsidP="00E46D74">
      <w:pPr>
        <w:pStyle w:val="Heading1"/>
        <w:spacing w:line="240" w:lineRule="auto"/>
        <w:jc w:val="center"/>
        <w:rPr>
          <w:rFonts w:ascii="Sylfaen" w:hAnsi="Sylfaen" w:cs="Sylfaen"/>
          <w:sz w:val="30"/>
          <w:szCs w:val="30"/>
        </w:rPr>
      </w:pPr>
      <w:r w:rsidRPr="00E46D74">
        <w:rPr>
          <w:rFonts w:ascii="Sylfaen" w:hAnsi="Sylfaen" w:cs="Sylfaen"/>
          <w:sz w:val="30"/>
          <w:szCs w:val="30"/>
        </w:rPr>
        <w:t>საქართველოს 2022-2025 წლების შემოსულობების პროგნოზი</w:t>
      </w:r>
    </w:p>
    <w:p w:rsidR="00E46D74" w:rsidRPr="00E46D74" w:rsidRDefault="00E46D74" w:rsidP="00E46D74"/>
    <w:p w:rsidR="00E46D74" w:rsidRPr="00E46D74" w:rsidRDefault="00E46D74" w:rsidP="00E46D74">
      <w:pPr>
        <w:spacing w:after="120"/>
        <w:ind w:firstLine="720"/>
        <w:jc w:val="both"/>
        <w:rPr>
          <w:rFonts w:ascii="Sylfaen" w:hAnsi="Sylfaen"/>
          <w:color w:val="000000"/>
          <w:lang w:val="fr-FR"/>
        </w:rPr>
      </w:pPr>
      <w:r w:rsidRPr="00E46D74">
        <w:rPr>
          <w:rFonts w:ascii="Sylfaen" w:hAnsi="Sylfaen"/>
          <w:color w:val="000000"/>
          <w:lang w:val="ka-GE"/>
        </w:rPr>
        <w:t xml:space="preserve">საშუალოვადიან პერიოდში საბიუჯეტო </w:t>
      </w:r>
      <w:r w:rsidRPr="00E46D74">
        <w:rPr>
          <w:rFonts w:ascii="Sylfaen" w:hAnsi="Sylfaen"/>
          <w:color w:val="000000"/>
          <w:lang w:val="ru-RU"/>
        </w:rPr>
        <w:t xml:space="preserve">შემოსულობების </w:t>
      </w:r>
      <w:r w:rsidRPr="00E46D74">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46D74">
        <w:rPr>
          <w:rFonts w:ascii="Sylfaen" w:hAnsi="Sylfaen"/>
          <w:color w:val="000000"/>
          <w:lang w:val="fr-FR"/>
        </w:rPr>
        <w:t xml:space="preserve">. </w:t>
      </w:r>
      <w:r w:rsidRPr="00E46D74">
        <w:rPr>
          <w:rFonts w:ascii="Sylfaen" w:hAnsi="Sylfaen"/>
          <w:color w:val="000000"/>
          <w:lang w:val="ka-GE"/>
        </w:rPr>
        <w:t>2022</w:t>
      </w:r>
      <w:r w:rsidRPr="00E46D74">
        <w:rPr>
          <w:rFonts w:ascii="Sylfaen" w:hAnsi="Sylfaen"/>
          <w:color w:val="000000"/>
          <w:lang w:val="fr-FR"/>
        </w:rPr>
        <w:t>-</w:t>
      </w:r>
      <w:r w:rsidRPr="00E46D74">
        <w:rPr>
          <w:rFonts w:ascii="Sylfaen" w:hAnsi="Sylfaen"/>
          <w:color w:val="000000"/>
          <w:lang w:val="ka-GE"/>
        </w:rPr>
        <w:t>2025</w:t>
      </w:r>
      <w:r w:rsidRPr="00E46D74">
        <w:rPr>
          <w:rFonts w:ascii="Sylfaen" w:hAnsi="Sylfaen"/>
          <w:color w:val="000000"/>
        </w:rPr>
        <w:t xml:space="preserve"> </w:t>
      </w:r>
      <w:r w:rsidRPr="00E46D74">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25.8%, ხოლო საგადასახადო შემოსავლების წილი საშუალოდ 23.7%-ის დონეზეა ნავარაუდევი</w:t>
      </w:r>
      <w:r w:rsidRPr="00E46D74">
        <w:rPr>
          <w:rFonts w:ascii="Sylfaen" w:hAnsi="Sylfaen"/>
          <w:color w:val="000000"/>
          <w:lang w:val="fr-FR"/>
        </w:rPr>
        <w:t>.</w:t>
      </w:r>
    </w:p>
    <w:p w:rsidR="00E46D74" w:rsidRPr="0000778A" w:rsidRDefault="00E46D74" w:rsidP="00E46D74">
      <w:pPr>
        <w:spacing w:after="120"/>
        <w:ind w:firstLine="720"/>
        <w:jc w:val="both"/>
        <w:rPr>
          <w:rFonts w:ascii="Sylfaen" w:eastAsia="Sylfaen" w:hAnsi="Sylfaen"/>
          <w:color w:val="000000"/>
        </w:rPr>
      </w:pPr>
      <w:r w:rsidRPr="00E46D74">
        <w:rPr>
          <w:rFonts w:ascii="Sylfaen" w:hAnsi="Sylfaen"/>
          <w:color w:val="000000"/>
          <w:lang w:val="ka-GE"/>
        </w:rPr>
        <w:t>2022</w:t>
      </w:r>
      <w:r w:rsidRPr="00E46D74">
        <w:rPr>
          <w:rFonts w:ascii="Sylfaen" w:hAnsi="Sylfaen"/>
          <w:color w:val="000000"/>
        </w:rPr>
        <w:t xml:space="preserve"> </w:t>
      </w:r>
      <w:r w:rsidRPr="00E46D74">
        <w:rPr>
          <w:rFonts w:ascii="Sylfaen" w:hAnsi="Sylfaen"/>
          <w:color w:val="000000"/>
          <w:lang w:val="ka-GE"/>
        </w:rPr>
        <w:t>წელს ნაერთი ბიუჯეტის სხვა შემოსავლების</w:t>
      </w:r>
      <w:r w:rsidRPr="00E46D74">
        <w:rPr>
          <w:rFonts w:ascii="Sylfaen" w:hAnsi="Sylfaen"/>
          <w:color w:val="000000"/>
          <w:lang w:val="fr-FR"/>
        </w:rPr>
        <w:t xml:space="preserve">  </w:t>
      </w:r>
      <w:r w:rsidRPr="00E46D74">
        <w:rPr>
          <w:rFonts w:ascii="Sylfaen" w:hAnsi="Sylfaen"/>
          <w:color w:val="000000"/>
          <w:lang w:val="ka-GE"/>
        </w:rPr>
        <w:t>წილი მთლიანი შიდა პროდუქტის მიმართ სავარაუდოდ 1</w:t>
      </w:r>
      <w:r w:rsidRPr="00E46D74">
        <w:rPr>
          <w:rFonts w:ascii="Sylfaen" w:hAnsi="Sylfaen"/>
          <w:color w:val="000000"/>
        </w:rPr>
        <w:t>.</w:t>
      </w:r>
      <w:r w:rsidRPr="00E46D74">
        <w:rPr>
          <w:rFonts w:ascii="Sylfaen" w:hAnsi="Sylfaen"/>
          <w:color w:val="000000"/>
          <w:lang w:val="ka-GE"/>
        </w:rPr>
        <w:t xml:space="preserve">9%-ს </w:t>
      </w:r>
      <w:r w:rsidRPr="00E46D74">
        <w:rPr>
          <w:rFonts w:ascii="Sylfaen" w:hAnsi="Sylfaen"/>
          <w:color w:val="000000"/>
          <w:lang w:val="ru-RU"/>
        </w:rPr>
        <w:t>გაუტოლდება</w:t>
      </w:r>
      <w:r w:rsidRPr="00E46D74">
        <w:rPr>
          <w:rFonts w:ascii="Sylfaen" w:hAnsi="Sylfaen"/>
          <w:color w:val="000000"/>
          <w:lang w:val="ka-GE"/>
        </w:rPr>
        <w:t>,</w:t>
      </w:r>
      <w:r w:rsidRPr="00E46D74">
        <w:rPr>
          <w:rFonts w:ascii="Sylfaen" w:hAnsi="Sylfaen"/>
          <w:color w:val="000000"/>
          <w:lang w:val="fr-FR"/>
        </w:rPr>
        <w:t xml:space="preserve">  </w:t>
      </w:r>
      <w:r w:rsidRPr="00E46D74">
        <w:rPr>
          <w:rFonts w:ascii="Sylfaen" w:hAnsi="Sylfaen"/>
          <w:color w:val="000000"/>
          <w:lang w:val="ka-GE"/>
        </w:rPr>
        <w:t>ხოლო</w:t>
      </w:r>
      <w:r w:rsidRPr="00E46D74">
        <w:rPr>
          <w:rFonts w:ascii="Sylfaen" w:hAnsi="Sylfaen"/>
          <w:color w:val="000000"/>
          <w:lang w:val="fr-FR"/>
        </w:rPr>
        <w:t xml:space="preserve">  </w:t>
      </w:r>
      <w:r w:rsidRPr="00E46D74">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46D74">
        <w:rPr>
          <w:rFonts w:ascii="Sylfaen" w:hAnsi="Sylfaen"/>
          <w:color w:val="000000"/>
          <w:lang w:val="ru-RU"/>
        </w:rPr>
        <w:t>მშპ</w:t>
      </w:r>
      <w:r w:rsidRPr="00E46D74">
        <w:rPr>
          <w:rFonts w:ascii="Sylfaen" w:hAnsi="Sylfaen"/>
          <w:color w:val="000000"/>
          <w:lang w:val="fr-FR"/>
        </w:rPr>
        <w:t>-</w:t>
      </w:r>
      <w:r w:rsidRPr="00E46D74">
        <w:rPr>
          <w:rFonts w:ascii="Sylfaen" w:hAnsi="Sylfaen"/>
          <w:color w:val="000000"/>
          <w:lang w:val="ka-GE"/>
        </w:rPr>
        <w:t>თან მიმართებაში შესაბამისად 0</w:t>
      </w:r>
      <w:r w:rsidRPr="00E46D74">
        <w:rPr>
          <w:rFonts w:ascii="Sylfaen" w:hAnsi="Sylfaen"/>
          <w:color w:val="000000"/>
          <w:lang w:val="fr-FR"/>
        </w:rPr>
        <w:t>.</w:t>
      </w:r>
      <w:r w:rsidRPr="00E46D74">
        <w:rPr>
          <w:rFonts w:ascii="Sylfaen" w:hAnsi="Sylfaen"/>
          <w:color w:val="000000"/>
          <w:lang w:val="ka-GE"/>
        </w:rPr>
        <w:t>7</w:t>
      </w:r>
      <w:r w:rsidRPr="00E46D74">
        <w:rPr>
          <w:rFonts w:ascii="Sylfaen" w:hAnsi="Sylfaen"/>
          <w:color w:val="000000"/>
        </w:rPr>
        <w:t xml:space="preserve"> </w:t>
      </w:r>
      <w:r w:rsidRPr="00E46D74">
        <w:rPr>
          <w:rFonts w:ascii="Sylfaen" w:hAnsi="Sylfaen"/>
          <w:color w:val="000000"/>
          <w:lang w:val="ka-GE"/>
        </w:rPr>
        <w:t>და 0</w:t>
      </w:r>
      <w:r w:rsidRPr="00E46D74">
        <w:rPr>
          <w:rFonts w:ascii="Sylfaen" w:hAnsi="Sylfaen"/>
          <w:color w:val="000000"/>
          <w:lang w:val="fr-FR"/>
        </w:rPr>
        <w:t>.</w:t>
      </w:r>
      <w:r w:rsidRPr="00E46D74">
        <w:rPr>
          <w:rFonts w:ascii="Sylfaen" w:hAnsi="Sylfaen"/>
          <w:color w:val="000000"/>
          <w:lang w:val="ka-GE"/>
        </w:rPr>
        <w:t>3</w:t>
      </w:r>
      <w:r w:rsidRPr="00E46D74">
        <w:rPr>
          <w:rFonts w:ascii="Sylfaen" w:hAnsi="Sylfaen"/>
          <w:color w:val="000000"/>
        </w:rPr>
        <w:t xml:space="preserve"> </w:t>
      </w:r>
      <w:r w:rsidRPr="00E46D74">
        <w:rPr>
          <w:rFonts w:ascii="Sylfaen" w:hAnsi="Sylfaen"/>
          <w:color w:val="000000"/>
          <w:lang w:val="ka-GE"/>
        </w:rPr>
        <w:t>პროცენტი იქნება</w:t>
      </w:r>
      <w:r w:rsidRPr="00E46D74">
        <w:rPr>
          <w:rFonts w:ascii="Sylfaen" w:hAnsi="Sylfaen"/>
          <w:color w:val="000000"/>
          <w:lang w:val="fr-FR"/>
        </w:rPr>
        <w:t>.</w:t>
      </w:r>
    </w:p>
    <w:p w:rsidR="00D21650" w:rsidRPr="00675D15" w:rsidRDefault="00D21650" w:rsidP="007977E5">
      <w:pPr>
        <w:spacing w:after="120" w:line="240" w:lineRule="auto"/>
        <w:jc w:val="both"/>
        <w:rPr>
          <w:rFonts w:ascii="Sylfaen" w:hAnsi="Sylfaen"/>
          <w:b/>
          <w:bCs/>
          <w:color w:val="000000"/>
          <w:sz w:val="24"/>
          <w:szCs w:val="24"/>
          <w:highlight w:val="yellow"/>
          <w:lang w:val="ka-GE"/>
        </w:rPr>
        <w:sectPr w:rsidR="00D21650" w:rsidRPr="00675D15" w:rsidSect="00FC1442">
          <w:footerReference w:type="default" r:id="rId11"/>
          <w:pgSz w:w="12240" w:h="15840"/>
          <w:pgMar w:top="720" w:right="720" w:bottom="720" w:left="720" w:header="720" w:footer="720" w:gutter="0"/>
          <w:pgNumType w:start="1"/>
          <w:cols w:space="720"/>
          <w:titlePg/>
          <w:docGrid w:linePitch="360"/>
        </w:sectPr>
      </w:pPr>
    </w:p>
    <w:p w:rsidR="00D21650" w:rsidRPr="00DE51F7" w:rsidRDefault="00D21650" w:rsidP="007977E5">
      <w:pPr>
        <w:pStyle w:val="Heading1"/>
        <w:spacing w:line="240" w:lineRule="auto"/>
        <w:jc w:val="center"/>
        <w:rPr>
          <w:rFonts w:ascii="Sylfaen" w:hAnsi="Sylfaen" w:cs="Sylfaen"/>
          <w:sz w:val="30"/>
          <w:szCs w:val="30"/>
        </w:rPr>
      </w:pPr>
      <w:r w:rsidRPr="00DE51F7">
        <w:rPr>
          <w:rFonts w:ascii="Sylfaen" w:hAnsi="Sylfaen" w:cs="Sylfaen"/>
          <w:sz w:val="30"/>
          <w:szCs w:val="30"/>
        </w:rPr>
        <w:lastRenderedPageBreak/>
        <w:t>ბიუჯეტის ძირითადი მაჩვენებლები</w:t>
      </w:r>
    </w:p>
    <w:p w:rsidR="00D21650" w:rsidRDefault="00D21650" w:rsidP="007977E5">
      <w:pPr>
        <w:spacing w:line="240" w:lineRule="auto"/>
        <w:jc w:val="right"/>
        <w:rPr>
          <w:rFonts w:ascii="Sylfaen" w:hAnsi="Sylfaen"/>
          <w:i/>
          <w:sz w:val="18"/>
          <w:lang w:val="ka-GE"/>
        </w:rPr>
      </w:pPr>
      <w:r w:rsidRPr="00DE51F7">
        <w:rPr>
          <w:rFonts w:ascii="Sylfaen" w:hAnsi="Sylfaen"/>
          <w:i/>
          <w:sz w:val="18"/>
          <w:lang w:val="ka-GE"/>
        </w:rPr>
        <w:t xml:space="preserve"> (ათასი ლარი)</w:t>
      </w:r>
    </w:p>
    <w:tbl>
      <w:tblPr>
        <w:tblW w:w="5000" w:type="pct"/>
        <w:tblLook w:val="04A0" w:firstRow="1" w:lastRow="0" w:firstColumn="1" w:lastColumn="0" w:noHBand="0" w:noVBand="1"/>
      </w:tblPr>
      <w:tblGrid>
        <w:gridCol w:w="1687"/>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2160C7" w:rsidRPr="002160C7" w:rsidTr="002160C7">
        <w:trPr>
          <w:trHeight w:val="349"/>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დ</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ხ</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ე</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ლ</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ე</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ა</w:t>
            </w:r>
          </w:p>
        </w:tc>
        <w:tc>
          <w:tcPr>
            <w:tcW w:w="676" w:type="pct"/>
            <w:gridSpan w:val="3"/>
            <w:tcBorders>
              <w:top w:val="single" w:sz="4" w:space="0" w:color="auto"/>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2020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ფაქტი</w:t>
            </w:r>
          </w:p>
        </w:tc>
        <w:tc>
          <w:tcPr>
            <w:tcW w:w="592" w:type="pct"/>
            <w:gridSpan w:val="3"/>
            <w:tcBorders>
              <w:top w:val="single" w:sz="4" w:space="0" w:color="auto"/>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2021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პროგნოზი</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2022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პროგნოზი</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2023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პროგნოზი</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2024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პროგნოზი</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 xml:space="preserve">2025 </w:t>
            </w:r>
            <w:r w:rsidRPr="002160C7">
              <w:rPr>
                <w:rFonts w:ascii="Sylfaen" w:eastAsia="Times New Roman" w:hAnsi="Sylfaen" w:cs="Sylfaen"/>
                <w:b/>
                <w:bCs/>
                <w:sz w:val="14"/>
                <w:szCs w:val="14"/>
              </w:rPr>
              <w:t>წლის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პროგნოზი</w:t>
            </w:r>
          </w:p>
        </w:tc>
      </w:tr>
      <w:tr w:rsidR="002160C7" w:rsidRPr="002160C7" w:rsidTr="002160C7">
        <w:trPr>
          <w:trHeight w:val="1429"/>
        </w:trPr>
        <w:tc>
          <w:tcPr>
            <w:tcW w:w="10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ნაერთი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12"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სახელმწიფო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ბიუჯეტი</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Sylfaen" w:eastAsia="Times New Roman" w:hAnsi="Sylfaen" w:cs="Sylfaen"/>
                <w:b/>
                <w:bCs/>
                <w:sz w:val="14"/>
                <w:szCs w:val="14"/>
              </w:rPr>
              <w:t>ა</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რესპ</w:t>
            </w:r>
            <w:r w:rsidRPr="002160C7">
              <w:rPr>
                <w:rFonts w:ascii="Arial" w:eastAsia="Times New Roman" w:hAnsi="Arial" w:cs="Arial"/>
                <w:b/>
                <w:bCs/>
                <w:sz w:val="14"/>
                <w:szCs w:val="14"/>
              </w:rPr>
              <w:t>-</w:t>
            </w:r>
            <w:r w:rsidRPr="002160C7">
              <w:rPr>
                <w:rFonts w:ascii="Sylfaen" w:eastAsia="Times New Roman" w:hAnsi="Sylfaen" w:cs="Sylfaen"/>
                <w:b/>
                <w:bCs/>
                <w:sz w:val="14"/>
                <w:szCs w:val="14"/>
              </w:rPr>
              <w:t>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და</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მუნიციპალიტეტების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ბიუჯეტები</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შემოსავლები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12,407.0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10,490.4</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2,643.7</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14,928.2</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12,619.5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3,067.4</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17,205.1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14,640.4</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3,459.0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18,228.0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15,375.0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3,643.0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19,732.0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16,645.0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3,887.0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21,266.0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17,976.0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4,110.0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გადასახადები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10,964.4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9,364.8</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1,599.6</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13,271.3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11,362.6</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1,908.7</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15,558.4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13,423.7</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2,134.7</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16,738.0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14,365.0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2,373.0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18,162.0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15,595.0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2,567.0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19,666.0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16,906.0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2,760.0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გრანტები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460.1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459.6</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723.7</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456.9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456.9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758.7</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421.7</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421.7</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889.3</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790.0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820.0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სხვა</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შემოსავლები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982.5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666.0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320.4</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1,225.0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795.0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435.0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1,240.0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760.0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480.0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1,320.0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520.0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820.0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530.0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ხარჯები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12,959.6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11,525.3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1,592.2</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14,688.1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12,946.0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1,815.0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14,753.4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12,739.3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2,114.9</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15,768.0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13,578.0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16,887.0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14,527.0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2,400.0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18,071.0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15,531.0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2,580.0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შრომის</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ანაზღაურება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1,850.8</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1,543.1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307.7</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1,976.9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1,646.9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2,243.9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1,844.4</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399.5</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2,420.0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1,980.0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440.0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2,620.0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2,140.0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480.0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2,820.0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2,290.0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530.0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საქონელი</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და</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მომსახურება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1,880.7</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1,529.1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351.6</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2,250.1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1,850.1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2,117.4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1,654.0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463.4</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2,260.0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460.0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2,340.0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1,840.0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2,490.0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540.0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პროცენტი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769.3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763.7</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9.2</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798.0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777.0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765.0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858.0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848.0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977.0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967.0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1,101.0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1,091.0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300" w:firstLine="420"/>
              <w:rPr>
                <w:rFonts w:ascii="Arial" w:eastAsia="Times New Roman" w:hAnsi="Arial" w:cs="Arial"/>
                <w:sz w:val="14"/>
                <w:szCs w:val="14"/>
              </w:rPr>
            </w:pPr>
            <w:r w:rsidRPr="002160C7">
              <w:rPr>
                <w:rFonts w:ascii="Sylfaen" w:eastAsia="Times New Roman" w:hAnsi="Sylfaen" w:cs="Sylfaen"/>
                <w:sz w:val="14"/>
                <w:szCs w:val="14"/>
              </w:rPr>
              <w:t>საგარეო</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336.5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288.0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264.0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273.0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279.0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300" w:firstLine="420"/>
              <w:rPr>
                <w:rFonts w:ascii="Arial" w:eastAsia="Times New Roman" w:hAnsi="Arial" w:cs="Arial"/>
                <w:sz w:val="14"/>
                <w:szCs w:val="14"/>
              </w:rPr>
            </w:pPr>
            <w:r w:rsidRPr="002160C7">
              <w:rPr>
                <w:rFonts w:ascii="Sylfaen" w:eastAsia="Times New Roman" w:hAnsi="Sylfaen" w:cs="Sylfaen"/>
                <w:sz w:val="14"/>
                <w:szCs w:val="14"/>
              </w:rPr>
              <w:t>საშინაო</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436.4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525.0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537.0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594.0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704.0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822.0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სუბსიდიები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1,451.5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837.1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614.4</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1,595.0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865.0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1,582.3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732.3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850.0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950.0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გრანტები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236.8</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386.3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4.9</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174.1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237.0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266.7</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347.5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280.0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290.0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290.0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სოციალური</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უზრუნველყოფა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5,575.0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5,343.3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231.8</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6,275.0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6,025.0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6,150.8</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5,870.8</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280.0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6,520.0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6,220.0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7,000.0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6,680.0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320.0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7,490.0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340.0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სხვა</w:t>
            </w:r>
            <w:r w:rsidRPr="002160C7">
              <w:rPr>
                <w:rFonts w:ascii="Arial" w:eastAsia="Times New Roman" w:hAnsi="Arial" w:cs="Arial"/>
                <w:sz w:val="14"/>
                <w:szCs w:val="14"/>
              </w:rPr>
              <w:t xml:space="preserve"> </w:t>
            </w:r>
            <w:r w:rsidRPr="002160C7">
              <w:rPr>
                <w:rFonts w:ascii="Sylfaen" w:eastAsia="Times New Roman" w:hAnsi="Sylfaen" w:cs="Sylfaen"/>
                <w:sz w:val="14"/>
                <w:szCs w:val="14"/>
              </w:rPr>
              <w:t>ხარჯები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1,195.6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1,122.9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72.8</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1,604.0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1,524.0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80.0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1,615.3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1,525.3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1,730.0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1,630.0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1,860.0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1,980.0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1,850.0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საოპერაციო</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სალდო</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-552.6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-1,034.9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1,051.5</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240.1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-326.5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1,252.4</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2,451.7</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1,901.1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1,344.1</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2,460.0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1,797.0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1,413.0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2,845.0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2,118.0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1,487.0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3,195.0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2,445.0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1,530.0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არაფინანსური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აქტივების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ცვლილება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4,021.5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3,229.3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1,361.3</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4,208.1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3,533.0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1,360.9</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5,228.6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4,515.8</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1,506.3</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4,419.0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3,816.0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1,353.0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4,774.0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4,077.0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1,457.0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5,124.0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4,384.0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1,520.0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ზრდა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4,229.4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3,327.5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1,471.0</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4,688.1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3,883.0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1,490.9</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5,678.6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4,815.8</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1,656.3</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4,669.0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3,966.0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1,453.0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5,024.0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4,227.0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1,557.0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5,374.0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4,534.0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1,620.0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კლება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207.9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98.2</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109.7</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480.0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100.0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მთლიანი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სალდო</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-4,574.1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-4,264.2</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-309.8</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-3,968.1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-3,859.5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-108.6</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-2,776.9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-2,614.7</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-162.2</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-1,959.0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-2,019.0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60.0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-1,929.0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-1,959.0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-1,929.0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-1,939.0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ფინანსური</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აქტივების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ცვლილება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1,758.3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2,082.2</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-166.9</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-1,731.4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-1,590.9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21.3</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326.4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500.6</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59.8</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266.0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70.0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136.0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116.0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75.0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75.0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ზრდა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2,071.8</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2,245.5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176.3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316.8</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21.3</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456.4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650.6</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59.8</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396.0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366.0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70.0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266.0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266.0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40.0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კლება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313.5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163.3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166.9</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1,907.7</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1,907.7</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130.0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150.0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ვალდებულების</w:t>
            </w:r>
            <w:r w:rsidRPr="002160C7">
              <w:rPr>
                <w:rFonts w:ascii="Arial" w:eastAsia="Times New Roman" w:hAnsi="Arial" w:cs="Arial"/>
                <w:b/>
                <w:bCs/>
                <w:sz w:val="14"/>
                <w:szCs w:val="14"/>
              </w:rPr>
              <w:t xml:space="preserve"> </w:t>
            </w:r>
            <w:r w:rsidRPr="002160C7">
              <w:rPr>
                <w:rFonts w:ascii="Sylfaen" w:eastAsia="Times New Roman" w:hAnsi="Sylfaen" w:cs="Sylfaen"/>
                <w:b/>
                <w:bCs/>
                <w:sz w:val="14"/>
                <w:szCs w:val="14"/>
              </w:rPr>
              <w:t>ცვლილება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6,332.4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6,346.4</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142.9</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2,236.6</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2,268.6</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129.8</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3,103.3</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3,115.3</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222.0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2,225.0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2,235.0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2,065.0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2,075.0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2,004.0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2,014.0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10.0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ზრდა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7,290.4</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7,290.4</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173.6</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4,990.1</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4,990.1</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161.8</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4,352.2</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4,352.2</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254.0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3,500.0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40.0</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ind w:firstLineChars="200" w:firstLine="280"/>
              <w:rPr>
                <w:rFonts w:ascii="Arial" w:eastAsia="Times New Roman" w:hAnsi="Arial" w:cs="Arial"/>
                <w:sz w:val="14"/>
                <w:szCs w:val="14"/>
              </w:rPr>
            </w:pPr>
            <w:r w:rsidRPr="002160C7">
              <w:rPr>
                <w:rFonts w:ascii="Sylfaen" w:eastAsia="Times New Roman" w:hAnsi="Sylfaen" w:cs="Sylfaen"/>
                <w:sz w:val="14"/>
                <w:szCs w:val="14"/>
              </w:rPr>
              <w:t>კლება</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958.0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944.0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30.7</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2,753.5</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2,721.5</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32.0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1,248.9</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1,236.9</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32.0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1,275.0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1,265.0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1,435.0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1,425.0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1,496.0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1,486.0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30.0</w:t>
            </w:r>
          </w:p>
        </w:tc>
      </w:tr>
      <w:tr w:rsidR="002160C7" w:rsidRPr="002160C7" w:rsidTr="002160C7">
        <w:trPr>
          <w:trHeight w:val="113"/>
        </w:trPr>
        <w:tc>
          <w:tcPr>
            <w:tcW w:w="1028" w:type="pct"/>
            <w:tcBorders>
              <w:top w:val="nil"/>
              <w:left w:val="single" w:sz="4" w:space="0" w:color="auto"/>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Arial" w:eastAsia="Times New Roman" w:hAnsi="Arial" w:cs="Arial"/>
                <w:b/>
                <w:bCs/>
                <w:sz w:val="14"/>
                <w:szCs w:val="14"/>
              </w:rPr>
              <w:t> </w:t>
            </w:r>
          </w:p>
        </w:tc>
        <w:tc>
          <w:tcPr>
            <w:tcW w:w="15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36"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12" w:type="pct"/>
            <w:tcBorders>
              <w:top w:val="nil"/>
              <w:left w:val="nil"/>
              <w:bottom w:val="single" w:sz="4" w:space="0" w:color="auto"/>
              <w:right w:val="nil"/>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sz w:val="14"/>
                <w:szCs w:val="14"/>
              </w:rPr>
            </w:pPr>
            <w:r w:rsidRPr="002160C7">
              <w:rPr>
                <w:rFonts w:ascii="Arial" w:eastAsia="Times New Roman" w:hAnsi="Arial" w:cs="Arial"/>
                <w:sz w:val="14"/>
                <w:szCs w:val="14"/>
              </w:rPr>
              <w:t> </w:t>
            </w:r>
          </w:p>
        </w:tc>
      </w:tr>
      <w:tr w:rsidR="002160C7" w:rsidRPr="002160C7" w:rsidTr="002160C7">
        <w:trPr>
          <w:trHeight w:val="113"/>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rPr>
                <w:rFonts w:ascii="Arial" w:eastAsia="Times New Roman" w:hAnsi="Arial" w:cs="Arial"/>
                <w:b/>
                <w:bCs/>
                <w:sz w:val="14"/>
                <w:szCs w:val="14"/>
              </w:rPr>
            </w:pPr>
            <w:r w:rsidRPr="002160C7">
              <w:rPr>
                <w:rFonts w:ascii="Sylfaen" w:eastAsia="Times New Roman" w:hAnsi="Sylfaen" w:cs="Sylfaen"/>
                <w:b/>
                <w:bCs/>
                <w:sz w:val="14"/>
                <w:szCs w:val="14"/>
              </w:rPr>
              <w:t>ბალანსი</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15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36"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12"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c>
          <w:tcPr>
            <w:tcW w:w="228" w:type="pct"/>
            <w:tcBorders>
              <w:top w:val="nil"/>
              <w:left w:val="nil"/>
              <w:bottom w:val="single" w:sz="4" w:space="0" w:color="auto"/>
              <w:right w:val="single" w:sz="4" w:space="0" w:color="auto"/>
            </w:tcBorders>
            <w:shd w:val="clear" w:color="auto" w:fill="auto"/>
            <w:vAlign w:val="center"/>
            <w:hideMark/>
          </w:tcPr>
          <w:p w:rsidR="002160C7" w:rsidRPr="002160C7" w:rsidRDefault="002160C7" w:rsidP="002160C7">
            <w:pPr>
              <w:spacing w:after="0" w:line="240" w:lineRule="auto"/>
              <w:jc w:val="center"/>
              <w:rPr>
                <w:rFonts w:ascii="Arial" w:eastAsia="Times New Roman" w:hAnsi="Arial" w:cs="Arial"/>
                <w:b/>
                <w:bCs/>
                <w:sz w:val="14"/>
                <w:szCs w:val="14"/>
              </w:rPr>
            </w:pPr>
            <w:r w:rsidRPr="002160C7">
              <w:rPr>
                <w:rFonts w:ascii="Arial" w:eastAsia="Times New Roman" w:hAnsi="Arial" w:cs="Arial"/>
                <w:b/>
                <w:bCs/>
                <w:sz w:val="14"/>
                <w:szCs w:val="14"/>
              </w:rPr>
              <w:t>0.0</w:t>
            </w:r>
          </w:p>
        </w:tc>
      </w:tr>
    </w:tbl>
    <w:p w:rsidR="002160C7" w:rsidRDefault="002160C7" w:rsidP="007977E5">
      <w:pPr>
        <w:spacing w:line="240" w:lineRule="auto"/>
        <w:jc w:val="right"/>
        <w:rPr>
          <w:rFonts w:ascii="Sylfaen" w:hAnsi="Sylfaen"/>
          <w:i/>
          <w:sz w:val="18"/>
          <w:lang w:val="ka-GE"/>
        </w:rPr>
      </w:pPr>
    </w:p>
    <w:p w:rsidR="002160C7" w:rsidRDefault="002160C7" w:rsidP="007977E5">
      <w:pPr>
        <w:spacing w:line="240" w:lineRule="auto"/>
        <w:jc w:val="right"/>
        <w:rPr>
          <w:rFonts w:ascii="Sylfaen" w:hAnsi="Sylfaen"/>
          <w:i/>
          <w:sz w:val="18"/>
          <w:lang w:val="ka-GE"/>
        </w:rPr>
      </w:pPr>
    </w:p>
    <w:p w:rsidR="00B87CAB" w:rsidRPr="00D61517" w:rsidRDefault="00B87CAB" w:rsidP="00B87CAB">
      <w:pPr>
        <w:shd w:val="clear" w:color="auto" w:fill="FFFFFF" w:themeFill="background1"/>
        <w:spacing w:line="240" w:lineRule="auto"/>
        <w:jc w:val="both"/>
        <w:rPr>
          <w:rFonts w:ascii="Sylfaen" w:hAnsi="Sylfaen"/>
          <w:b/>
          <w:sz w:val="20"/>
          <w:szCs w:val="20"/>
          <w:lang w:val="ka-GE"/>
        </w:rPr>
      </w:pPr>
      <w:r w:rsidRPr="00D61517">
        <w:rPr>
          <w:rFonts w:ascii="Sylfaen" w:eastAsia="Sylfaen" w:hAnsi="Sylfaen" w:cs="Sylfaen"/>
          <w:b/>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D61517">
        <w:rPr>
          <w:b/>
          <w:sz w:val="20"/>
          <w:szCs w:val="20"/>
        </w:rPr>
        <w:t xml:space="preserve"> </w:t>
      </w:r>
      <w:r w:rsidRPr="00D61517">
        <w:rPr>
          <w:rFonts w:ascii="Sylfaen" w:hAnsi="Sylfaen"/>
          <w:b/>
          <w:sz w:val="20"/>
          <w:szCs w:val="20"/>
          <w:lang w:val="ka-GE"/>
        </w:rPr>
        <w:t>ზღვრული პარამეტრების გათვალისწინებით:</w:t>
      </w:r>
    </w:p>
    <w:p w:rsidR="00B87CAB" w:rsidRPr="00D61517" w:rsidRDefault="00B87CAB" w:rsidP="00B87CAB">
      <w:pPr>
        <w:spacing w:line="240" w:lineRule="auto"/>
        <w:ind w:firstLine="709"/>
        <w:jc w:val="both"/>
        <w:rPr>
          <w:rFonts w:ascii="Sylfaen" w:hAnsi="Sylfaen"/>
          <w:sz w:val="20"/>
          <w:szCs w:val="20"/>
        </w:rPr>
      </w:pPr>
      <w:r w:rsidRPr="00D61517">
        <w:rPr>
          <w:rFonts w:ascii="Sylfaen" w:hAnsi="Sylfaen"/>
          <w:sz w:val="20"/>
          <w:szCs w:val="20"/>
          <w:lang w:val="ka-GE"/>
        </w:rPr>
        <w:t>ა) 202</w:t>
      </w:r>
      <w:r w:rsidRPr="00D61517">
        <w:rPr>
          <w:rFonts w:ascii="Sylfaen" w:hAnsi="Sylfaen"/>
          <w:sz w:val="20"/>
          <w:szCs w:val="20"/>
        </w:rPr>
        <w:t>2</w:t>
      </w:r>
      <w:r w:rsidRPr="00D61517">
        <w:rPr>
          <w:rFonts w:ascii="Sylfaen" w:hAnsi="Sylfaen"/>
          <w:sz w:val="20"/>
          <w:szCs w:val="20"/>
          <w:lang w:val="ka-GE"/>
        </w:rPr>
        <w:t xml:space="preserve"> წელს სახელმწიფოს ერთიანი ბიუჯეტის უარყოფითი მთლიანი სალდო განისაზღვრება </w:t>
      </w:r>
      <w:r w:rsidR="00DE51F7" w:rsidRPr="00D61517">
        <w:rPr>
          <w:rFonts w:ascii="Sylfaen" w:hAnsi="Sylfaen"/>
          <w:sz w:val="20"/>
          <w:szCs w:val="20"/>
        </w:rPr>
        <w:t>2</w:t>
      </w:r>
      <w:r w:rsidR="00ED16E2">
        <w:rPr>
          <w:rFonts w:ascii="Sylfaen" w:hAnsi="Sylfaen"/>
          <w:sz w:val="20"/>
          <w:szCs w:val="20"/>
        </w:rPr>
        <w:t> </w:t>
      </w:r>
      <w:r w:rsidR="00DE51F7" w:rsidRPr="00D61517">
        <w:rPr>
          <w:rFonts w:ascii="Sylfaen" w:hAnsi="Sylfaen"/>
          <w:sz w:val="20"/>
          <w:szCs w:val="20"/>
        </w:rPr>
        <w:t>75</w:t>
      </w:r>
      <w:r w:rsidR="00750364">
        <w:rPr>
          <w:rFonts w:ascii="Sylfaen" w:hAnsi="Sylfaen"/>
          <w:sz w:val="20"/>
          <w:szCs w:val="20"/>
        </w:rPr>
        <w:t>0</w:t>
      </w:r>
      <w:r w:rsidR="00ED16E2">
        <w:rPr>
          <w:rFonts w:ascii="Sylfaen" w:hAnsi="Sylfaen"/>
          <w:sz w:val="20"/>
          <w:szCs w:val="20"/>
        </w:rPr>
        <w:t>.</w:t>
      </w:r>
      <w:r w:rsidR="00496E41">
        <w:rPr>
          <w:rFonts w:ascii="Sylfaen" w:hAnsi="Sylfaen"/>
          <w:sz w:val="20"/>
          <w:szCs w:val="20"/>
          <w:lang w:val="ka-GE"/>
        </w:rPr>
        <w:t>0</w:t>
      </w:r>
      <w:r w:rsidR="00ED16E2">
        <w:rPr>
          <w:rFonts w:ascii="Sylfaen" w:hAnsi="Sylfaen"/>
          <w:sz w:val="20"/>
          <w:szCs w:val="20"/>
        </w:rPr>
        <w:t xml:space="preserve"> </w:t>
      </w:r>
      <w:r w:rsidRPr="00D61517">
        <w:rPr>
          <w:rFonts w:ascii="Sylfaen" w:hAnsi="Sylfaen"/>
          <w:sz w:val="20"/>
          <w:szCs w:val="20"/>
          <w:lang w:val="ka-GE"/>
        </w:rPr>
        <w:t xml:space="preserve">მლნ ლარით, რაც პროგნოზირებული მთლიანი შიდა პროდუქტის (მშპ-ის) </w:t>
      </w:r>
      <w:r w:rsidRPr="00D61517">
        <w:rPr>
          <w:rFonts w:ascii="Sylfaen" w:hAnsi="Sylfaen"/>
          <w:sz w:val="20"/>
          <w:szCs w:val="20"/>
        </w:rPr>
        <w:t>4.</w:t>
      </w:r>
      <w:r w:rsidR="00D61517" w:rsidRPr="00D61517">
        <w:rPr>
          <w:rFonts w:ascii="Sylfaen" w:hAnsi="Sylfaen"/>
          <w:sz w:val="20"/>
          <w:szCs w:val="20"/>
        </w:rPr>
        <w:t>2</w:t>
      </w:r>
      <w:r w:rsidRPr="00D61517">
        <w:rPr>
          <w:rFonts w:ascii="Sylfaen" w:hAnsi="Sylfaen"/>
          <w:sz w:val="20"/>
          <w:szCs w:val="20"/>
          <w:lang w:val="ka-GE"/>
        </w:rPr>
        <w:t>%-ს შეადგენს (დადგენილი ზღვარი – მშპ-ის 3%);</w:t>
      </w:r>
    </w:p>
    <w:p w:rsidR="00B87CAB" w:rsidRPr="00DE51F7" w:rsidRDefault="00B87CAB" w:rsidP="00B87CAB">
      <w:pPr>
        <w:spacing w:line="240" w:lineRule="auto"/>
        <w:jc w:val="both"/>
        <w:rPr>
          <w:rFonts w:ascii="Sylfaen" w:hAnsi="Sylfaen"/>
          <w:sz w:val="20"/>
          <w:szCs w:val="20"/>
          <w:lang w:val="ka-GE"/>
        </w:rPr>
      </w:pPr>
      <w:r w:rsidRPr="008903AB">
        <w:rPr>
          <w:rFonts w:ascii="Sylfaen" w:hAnsi="Sylfaen"/>
          <w:sz w:val="20"/>
          <w:szCs w:val="20"/>
          <w:lang w:val="ka-GE"/>
        </w:rPr>
        <w:t xml:space="preserve">              ბ) 20</w:t>
      </w:r>
      <w:r w:rsidRPr="008903AB">
        <w:rPr>
          <w:rFonts w:ascii="Sylfaen" w:hAnsi="Sylfaen"/>
          <w:sz w:val="20"/>
          <w:szCs w:val="20"/>
        </w:rPr>
        <w:t>22</w:t>
      </w:r>
      <w:r w:rsidRPr="008903AB">
        <w:rPr>
          <w:rFonts w:ascii="Sylfaen" w:hAnsi="Sylfaen"/>
          <w:sz w:val="20"/>
          <w:szCs w:val="20"/>
          <w:lang w:val="ka-GE"/>
        </w:rPr>
        <w:t xml:space="preserve"> წლის ბოლოსათვის მთავრობის ვალის ზღვრული მოცულობა განისაზღვრება მშპ-ის </w:t>
      </w:r>
      <w:r w:rsidRPr="008903AB">
        <w:rPr>
          <w:rFonts w:ascii="Sylfaen" w:hAnsi="Sylfaen"/>
          <w:sz w:val="20"/>
          <w:szCs w:val="20"/>
        </w:rPr>
        <w:t>5</w:t>
      </w:r>
      <w:r w:rsidR="00496E41">
        <w:rPr>
          <w:rFonts w:ascii="Sylfaen" w:hAnsi="Sylfaen"/>
          <w:sz w:val="20"/>
          <w:szCs w:val="20"/>
          <w:lang w:val="ka-GE"/>
        </w:rPr>
        <w:t>1</w:t>
      </w:r>
      <w:r w:rsidR="00750364">
        <w:rPr>
          <w:rFonts w:ascii="Sylfaen" w:hAnsi="Sylfaen"/>
          <w:sz w:val="20"/>
          <w:szCs w:val="20"/>
        </w:rPr>
        <w:t>.</w:t>
      </w:r>
      <w:r w:rsidR="00496E41">
        <w:rPr>
          <w:rFonts w:ascii="Sylfaen" w:hAnsi="Sylfaen"/>
          <w:sz w:val="20"/>
          <w:szCs w:val="20"/>
          <w:lang w:val="ka-GE"/>
        </w:rPr>
        <w:t>1</w:t>
      </w:r>
      <w:r w:rsidRPr="008903AB">
        <w:rPr>
          <w:rFonts w:ascii="Sylfaen" w:hAnsi="Sylfaen"/>
          <w:sz w:val="20"/>
          <w:szCs w:val="20"/>
          <w:lang w:val="ka-GE"/>
        </w:rPr>
        <w:t>%-ით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8903AB" w:rsidRPr="008903AB">
        <w:rPr>
          <w:rFonts w:ascii="Sylfaen" w:hAnsi="Sylfaen"/>
          <w:sz w:val="20"/>
          <w:szCs w:val="20"/>
          <w:lang w:val="ka-GE"/>
        </w:rPr>
        <w:t>ის</w:t>
      </w:r>
      <w:r w:rsidRPr="008903AB">
        <w:rPr>
          <w:rFonts w:ascii="Sylfaen" w:hAnsi="Sylfaen"/>
          <w:sz w:val="20"/>
          <w:szCs w:val="20"/>
          <w:lang w:val="ka-GE"/>
        </w:rPr>
        <w:t xml:space="preserve"> შეფასება (2021 წლის 1 იანვრის მდგომარეობით) განისაზღვრება მთლიანი შიდა პროდუქტის (მშპ-ის) </w:t>
      </w:r>
      <w:r w:rsidRPr="008903AB">
        <w:rPr>
          <w:rFonts w:ascii="Sylfaen" w:hAnsi="Sylfaen"/>
          <w:sz w:val="20"/>
          <w:szCs w:val="20"/>
        </w:rPr>
        <w:t>0</w:t>
      </w:r>
      <w:r w:rsidRPr="008903AB">
        <w:rPr>
          <w:rFonts w:ascii="Sylfaen" w:hAnsi="Sylfaen"/>
          <w:sz w:val="20"/>
          <w:szCs w:val="20"/>
          <w:lang w:val="ka-GE"/>
        </w:rPr>
        <w:t>.</w:t>
      </w:r>
      <w:r w:rsidR="00DE51F7" w:rsidRPr="008903AB">
        <w:rPr>
          <w:rFonts w:ascii="Sylfaen" w:hAnsi="Sylfaen"/>
          <w:sz w:val="20"/>
          <w:szCs w:val="20"/>
        </w:rPr>
        <w:t>6</w:t>
      </w:r>
      <w:r w:rsidRPr="008903AB">
        <w:rPr>
          <w:rFonts w:ascii="Sylfaen" w:hAnsi="Sylfaen"/>
          <w:sz w:val="20"/>
          <w:szCs w:val="20"/>
          <w:lang w:val="ka-GE"/>
        </w:rPr>
        <w:t xml:space="preserve">%-ით, ჯამურად მშპ-ის </w:t>
      </w:r>
      <w:r w:rsidR="00750364">
        <w:rPr>
          <w:rFonts w:ascii="Sylfaen" w:hAnsi="Sylfaen"/>
          <w:sz w:val="20"/>
          <w:szCs w:val="20"/>
        </w:rPr>
        <w:t>51.</w:t>
      </w:r>
      <w:r w:rsidR="00496E41">
        <w:rPr>
          <w:rFonts w:ascii="Sylfaen" w:hAnsi="Sylfaen"/>
          <w:sz w:val="20"/>
          <w:szCs w:val="20"/>
          <w:lang w:val="ka-GE"/>
        </w:rPr>
        <w:t>7</w:t>
      </w:r>
      <w:r w:rsidRPr="008903AB">
        <w:rPr>
          <w:rFonts w:ascii="Sylfaen" w:hAnsi="Sylfaen"/>
          <w:sz w:val="20"/>
          <w:szCs w:val="20"/>
          <w:lang w:val="ka-GE"/>
        </w:rPr>
        <w:t>% (დადგენილი ზღვარი – მშპ-ის 60%);</w:t>
      </w:r>
    </w:p>
    <w:p w:rsidR="00750364" w:rsidRPr="00675D15" w:rsidDel="004355DA" w:rsidRDefault="00750364" w:rsidP="007977E5">
      <w:pPr>
        <w:spacing w:after="120" w:line="240" w:lineRule="auto"/>
        <w:jc w:val="both"/>
        <w:rPr>
          <w:del w:id="73" w:author="Natia Gulua" w:date="2019-07-05T19:02:00Z"/>
          <w:rFonts w:ascii="Sylfaen" w:hAnsi="Sylfaen"/>
          <w:b/>
          <w:bCs/>
          <w:color w:val="000000"/>
          <w:sz w:val="24"/>
          <w:szCs w:val="24"/>
          <w:highlight w:val="yellow"/>
          <w:lang w:val="ka-GE"/>
        </w:rPr>
        <w:sectPr w:rsidR="00750364" w:rsidRPr="00675D15" w:rsidDel="004355DA" w:rsidSect="00111290">
          <w:pgSz w:w="15840" w:h="12240" w:orient="landscape"/>
          <w:pgMar w:top="567" w:right="360" w:bottom="806" w:left="547" w:header="720" w:footer="720" w:gutter="0"/>
          <w:pgNumType w:start="59"/>
          <w:cols w:space="720"/>
          <w:docGrid w:linePitch="360"/>
        </w:sectPr>
      </w:pPr>
    </w:p>
    <w:p w:rsidR="00610D82" w:rsidRPr="00521B36" w:rsidRDefault="00610D82" w:rsidP="007977E5">
      <w:pPr>
        <w:pStyle w:val="Heading1"/>
        <w:spacing w:line="240" w:lineRule="auto"/>
        <w:jc w:val="center"/>
        <w:rPr>
          <w:rFonts w:ascii="Sylfaen" w:hAnsi="Sylfaen" w:cs="Sylfaen"/>
          <w:sz w:val="24"/>
          <w:szCs w:val="24"/>
          <w:lang w:val="ka-GE"/>
        </w:rPr>
      </w:pPr>
      <w:r w:rsidRPr="00521B36">
        <w:rPr>
          <w:rFonts w:ascii="Sylfaen" w:hAnsi="Sylfaen" w:cs="Sylfaen"/>
          <w:sz w:val="24"/>
          <w:szCs w:val="24"/>
          <w:lang w:val="ka-GE"/>
        </w:rPr>
        <w:lastRenderedPageBreak/>
        <w:t>თავი III</w:t>
      </w:r>
    </w:p>
    <w:p w:rsidR="00610D82" w:rsidRPr="00521B36" w:rsidRDefault="00610D82" w:rsidP="007977E5">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521B36">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C77318" w:rsidRPr="00521B36" w:rsidRDefault="00C77318" w:rsidP="007977E5">
      <w:pPr>
        <w:spacing w:line="240" w:lineRule="auto"/>
        <w:rPr>
          <w:lang w:val="ka-GE"/>
        </w:rPr>
      </w:pPr>
    </w:p>
    <w:p w:rsidR="00610D82" w:rsidRDefault="00610D82" w:rsidP="007977E5">
      <w:pPr>
        <w:tabs>
          <w:tab w:val="left" w:pos="284"/>
          <w:tab w:val="left" w:pos="709"/>
        </w:tabs>
        <w:spacing w:after="0" w:line="240" w:lineRule="auto"/>
        <w:jc w:val="right"/>
        <w:rPr>
          <w:rFonts w:ascii="Sylfaen" w:hAnsi="Sylfaen"/>
          <w:b/>
          <w:i/>
          <w:sz w:val="16"/>
          <w:szCs w:val="16"/>
          <w:lang w:val="ka-GE"/>
        </w:rPr>
      </w:pPr>
      <w:r w:rsidRPr="00521B36">
        <w:rPr>
          <w:rFonts w:ascii="Sylfaen" w:hAnsi="Sylfaen"/>
          <w:b/>
          <w:i/>
          <w:sz w:val="16"/>
          <w:szCs w:val="16"/>
          <w:lang w:val="ka-GE"/>
        </w:rPr>
        <w:t>ათასი ლარი</w:t>
      </w:r>
    </w:p>
    <w:p w:rsidR="00750364" w:rsidRDefault="00750364" w:rsidP="007977E5">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950"/>
        <w:gridCol w:w="1245"/>
        <w:gridCol w:w="1071"/>
        <w:gridCol w:w="1071"/>
        <w:gridCol w:w="1071"/>
        <w:gridCol w:w="1071"/>
      </w:tblGrid>
      <w:tr w:rsidR="00750364" w:rsidRPr="00750364" w:rsidTr="00750364">
        <w:trPr>
          <w:trHeight w:val="678"/>
          <w:tblHeader/>
        </w:trPr>
        <w:tc>
          <w:tcPr>
            <w:tcW w:w="2620"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დასახელება</w:t>
            </w:r>
          </w:p>
        </w:tc>
        <w:tc>
          <w:tcPr>
            <w:tcW w:w="511"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მომუშავეთა რიცხოვნობა</w:t>
            </w:r>
          </w:p>
        </w:tc>
        <w:tc>
          <w:tcPr>
            <w:tcW w:w="467"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 xml:space="preserve">2022 წელი </w:t>
            </w:r>
          </w:p>
        </w:tc>
        <w:tc>
          <w:tcPr>
            <w:tcW w:w="467"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 xml:space="preserve">2023 წელი </w:t>
            </w:r>
          </w:p>
        </w:tc>
        <w:tc>
          <w:tcPr>
            <w:tcW w:w="467"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 xml:space="preserve">2024 წელი </w:t>
            </w:r>
          </w:p>
        </w:tc>
        <w:tc>
          <w:tcPr>
            <w:tcW w:w="467" w:type="pct"/>
            <w:shd w:val="clear" w:color="auto" w:fill="auto"/>
            <w:vAlign w:val="center"/>
            <w:hideMark/>
          </w:tcPr>
          <w:p w:rsidR="00750364" w:rsidRPr="00750364" w:rsidRDefault="00750364" w:rsidP="00750364">
            <w:pPr>
              <w:spacing w:after="0" w:line="240" w:lineRule="auto"/>
              <w:jc w:val="center"/>
              <w:rPr>
                <w:rFonts w:ascii="Sylfaen" w:eastAsia="Times New Roman" w:hAnsi="Sylfaen" w:cs="Calibri"/>
                <w:b/>
                <w:bCs/>
                <w:color w:val="000000"/>
                <w:sz w:val="18"/>
                <w:szCs w:val="18"/>
              </w:rPr>
            </w:pPr>
            <w:r w:rsidRPr="00750364">
              <w:rPr>
                <w:rFonts w:ascii="Sylfaen" w:eastAsia="Times New Roman" w:hAnsi="Sylfaen" w:cs="Calibri"/>
                <w:b/>
                <w:bCs/>
                <w:color w:val="000000"/>
                <w:sz w:val="18"/>
                <w:szCs w:val="18"/>
              </w:rPr>
              <w:t xml:space="preserve">2025 წელი </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პარლამენტი და მასთან არსებული ორგანიზაციები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1,182.0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68,035.9</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77,079.0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80,637.6</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84,302.4</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პრეზიდენტის ადმინისტრაცია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8,792.4</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9,114.0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9,468.0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9,858.0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ბიზნესომბუდსმენის აპარატი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752.90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759.0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764.0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771.0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მთავრობის ადმინისტრაცია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19,220.0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19,292.0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19,371.0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19,459.0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აუდიტის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351.0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18,491.3</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19,990.0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21,638.0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23,452.0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ცენტრალური საარჩევნო კომისია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529.0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31,489.1</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32,457.0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70,422.0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72,952.0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საკონსტიტუციო სასამართლო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4,950.0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5,296.0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5,677.0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6,096.0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უზენაესი სასამართლო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14,350.0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15,340.0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16,430.0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17,627.0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საერთო სასამართლოები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1,944.0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99,120.0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105,366.0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112,236.0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119,794.0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იუსტიციის უმაღლესი საბჭო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6,840.0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7,194.0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7,584.0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8,010.0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972.30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1,043.0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1,206.0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812.70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871.0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935.0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1,005.0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909.20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975.0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1,048.0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1,129.0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864.70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925.0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992.0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1,066.0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812.40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873.0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939.0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1,013.0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794.20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855.0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923.0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997.0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760.70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816.0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878.0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945.0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1,001.8</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1,071.0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1,147.0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1,230.0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765.20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822.0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884.0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953.0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სახელმწიფო უსაფრთხოების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3,850.0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148,700.0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158,270.0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168,797.0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180,377.0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პროკურატურა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874.0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47,870.0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48,630.0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48,964.0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49,341.0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3,273.0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3,430.0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3,603.0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ფინანსთა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5,168.0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105,404.8</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106,110.0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106,689.0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107,473.0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lastRenderedPageBreak/>
              <w:t>საქართველოს ეკონომიკისა და მდგრადი განვითარების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524.0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756,184.9</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477,549.0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480,210.0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434,960.0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რეგიონული განვითარებისა და ინფრასტრუქტურის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1,235,725.0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1,773,285.0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1,939,150.0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2,012,190.0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იუსტიციის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5,091.0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295,568.4</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317,760.0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296,890.0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297,425.0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2,877.0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5,977,275.8</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6,041,821.0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6,352,253.0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6,769,238.0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საგარეო საქმეთა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784.0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176,603.6</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178,706.0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181,828.0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187,711.0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თავდაცვის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40,646.0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984,431.4</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1,032,708.0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1,120,663.0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1,242,371.0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შინაგან საქმეთა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30,500.0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865,000.0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923,302.0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987,435.0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1,057,980.0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გარემოს დაცვისა და სოფლის მეურნეობის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3,657.0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538,721.4</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513,117.0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524,385.0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531,685.0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განათლებისა და მეცნიერების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1,520.0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1,636,835.9</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2,017,070.0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2,105,648.0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2,210,452.0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კულტურის, სპორტისა და ახალგაზრდობის სამინისტრო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6,901.0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357,802.8</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390,737.0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398,564.0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404,321.0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დაზვერვის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15,400.0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16,500.0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17,000.0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საჯარო სამსახურის ბიურო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1,705.0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1,715.0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1,740.0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იურიდიული დახმარების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8,170.5</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8,550.0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9,100.0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9,600.0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ვეტერანების საქმეთა სახელმწიფო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143.0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9,495.0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9,500.0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9,600.0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9,700.0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საქართველოს ფინანსური მონიტორინგის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2,292.0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2,448.0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2,620.0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2,809.0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ა(ა)იპ - საქართველოს სოლიდარობის ფონდი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278.60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321.0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346.0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სახელმწიფო დაცვის სპეციალური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3,634.0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67,188.5</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71,915.0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77,094.0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82,802.0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სახალხო დამცველის აპარატი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8,869.0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9,275.0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9,721.0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10,212.0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საზოგადოებრივი მაუწყებელი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82,180.0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91,060.0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98,920.0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107,200.0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საქართველოს კონკურენციის ეროვნული სააგენტო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3,430.0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3,683.0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3,961.0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4,267.0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85.0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2,636.0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2,785.0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3,130.0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საპატრიარქო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25,000.0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25,000.0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25,000.0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25,000.0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10,000.0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საქართველოს სტატისტიკის ეროვნული სამსახური – საქსტატი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213.0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12,968.0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17,203.0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30,770.0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14,022.0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საქართველოს მეცნიერებათა ეროვნული აკადემია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167.0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4,434.0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4,636.0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4,859.0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5,104.0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საქართველოს სავაჭრო-სამრეწველო პალატა</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51.0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1,602.0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1,610.0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1,618.0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1,626.0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რელიგიის საკითხთა სახელმწიფო სააგენტო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5,388.8</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5,454.0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5,524.0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5,602.0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სახელმწიფო ინსპექტორის სამსახური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11,300.0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11,960.0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12,686.0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13,483.0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სახელმწიფო ენის დეპარტამენტი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14.0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543.80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592.0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645.0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703.0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სსიპ - საჯარო  და  კერძო თანამშრომლობის სააგენტო</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10.0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269.0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290.0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312.0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338.0</w:t>
            </w:r>
          </w:p>
        </w:tc>
      </w:tr>
      <w:tr w:rsidR="00750364" w:rsidRPr="00750364" w:rsidTr="00750364">
        <w:trPr>
          <w:trHeight w:val="113"/>
        </w:trPr>
        <w:tc>
          <w:tcPr>
            <w:tcW w:w="2620" w:type="pct"/>
            <w:shd w:val="clear" w:color="auto" w:fill="auto"/>
            <w:vAlign w:val="center"/>
            <w:hideMark/>
          </w:tcPr>
          <w:p w:rsidR="00750364" w:rsidRPr="00750364" w:rsidRDefault="00750364" w:rsidP="00750364">
            <w:pPr>
              <w:spacing w:after="0" w:line="240" w:lineRule="auto"/>
              <w:rPr>
                <w:rFonts w:ascii="Sylfaen" w:eastAsia="Times New Roman" w:hAnsi="Sylfaen" w:cs="Calibri"/>
                <w:bCs/>
                <w:color w:val="000000"/>
                <w:sz w:val="18"/>
                <w:szCs w:val="18"/>
              </w:rPr>
            </w:pPr>
            <w:r w:rsidRPr="00750364">
              <w:rPr>
                <w:rFonts w:ascii="Sylfaen" w:eastAsia="Times New Roman" w:hAnsi="Sylfaen" w:cs="Calibri"/>
                <w:bCs/>
                <w:color w:val="000000"/>
                <w:sz w:val="18"/>
                <w:szCs w:val="18"/>
              </w:rPr>
              <w:t>ეროვნული უსაფრთხოების საბჭოს აპარატი</w:t>
            </w:r>
          </w:p>
        </w:tc>
        <w:tc>
          <w:tcPr>
            <w:tcW w:w="511"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46.0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3,410.0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3,650.0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3,905.0</w:t>
            </w:r>
          </w:p>
        </w:tc>
        <w:tc>
          <w:tcPr>
            <w:tcW w:w="467" w:type="pct"/>
            <w:shd w:val="clear" w:color="auto" w:fill="auto"/>
            <w:vAlign w:val="center"/>
            <w:hideMark/>
          </w:tcPr>
          <w:p w:rsidR="00750364" w:rsidRPr="00750364" w:rsidRDefault="00750364" w:rsidP="00750364">
            <w:pPr>
              <w:spacing w:after="0" w:line="240" w:lineRule="auto"/>
              <w:jc w:val="right"/>
              <w:rPr>
                <w:rFonts w:ascii="Sylfaen" w:eastAsia="Times New Roman" w:hAnsi="Sylfaen" w:cs="Calibri"/>
                <w:color w:val="000000"/>
                <w:sz w:val="18"/>
                <w:szCs w:val="18"/>
              </w:rPr>
            </w:pPr>
            <w:r w:rsidRPr="00750364">
              <w:rPr>
                <w:rFonts w:ascii="Sylfaen" w:eastAsia="Times New Roman" w:hAnsi="Sylfaen" w:cs="Calibri"/>
                <w:color w:val="000000"/>
                <w:sz w:val="18"/>
                <w:szCs w:val="18"/>
              </w:rPr>
              <w:t>4,180.0</w:t>
            </w:r>
          </w:p>
        </w:tc>
      </w:tr>
    </w:tbl>
    <w:p w:rsidR="00750364" w:rsidRDefault="00750364" w:rsidP="007977E5">
      <w:pPr>
        <w:tabs>
          <w:tab w:val="left" w:pos="284"/>
          <w:tab w:val="left" w:pos="709"/>
        </w:tabs>
        <w:spacing w:after="0" w:line="240" w:lineRule="auto"/>
        <w:jc w:val="right"/>
        <w:rPr>
          <w:rFonts w:ascii="Sylfaen" w:hAnsi="Sylfaen"/>
          <w:b/>
          <w:i/>
          <w:sz w:val="16"/>
          <w:szCs w:val="16"/>
          <w:lang w:val="ka-GE"/>
        </w:rPr>
      </w:pPr>
    </w:p>
    <w:p w:rsidR="00750364" w:rsidRDefault="00750364" w:rsidP="007977E5">
      <w:pPr>
        <w:tabs>
          <w:tab w:val="left" w:pos="284"/>
          <w:tab w:val="left" w:pos="709"/>
        </w:tabs>
        <w:spacing w:after="0" w:line="240" w:lineRule="auto"/>
        <w:jc w:val="right"/>
        <w:rPr>
          <w:rFonts w:ascii="Sylfaen" w:hAnsi="Sylfaen"/>
          <w:b/>
          <w:i/>
          <w:sz w:val="16"/>
          <w:szCs w:val="16"/>
          <w:lang w:val="ka-GE"/>
        </w:rPr>
      </w:pPr>
    </w:p>
    <w:p w:rsidR="00750364" w:rsidRDefault="00750364" w:rsidP="007977E5">
      <w:pPr>
        <w:tabs>
          <w:tab w:val="left" w:pos="284"/>
          <w:tab w:val="left" w:pos="709"/>
        </w:tabs>
        <w:spacing w:after="0" w:line="240" w:lineRule="auto"/>
        <w:jc w:val="right"/>
        <w:rPr>
          <w:rFonts w:ascii="Sylfaen" w:hAnsi="Sylfaen"/>
          <w:b/>
          <w:i/>
          <w:sz w:val="16"/>
          <w:szCs w:val="16"/>
          <w:lang w:val="ka-GE"/>
        </w:rPr>
      </w:pPr>
    </w:p>
    <w:p w:rsidR="00750364" w:rsidRDefault="00750364" w:rsidP="007977E5">
      <w:pPr>
        <w:tabs>
          <w:tab w:val="left" w:pos="284"/>
          <w:tab w:val="left" w:pos="709"/>
        </w:tabs>
        <w:spacing w:after="0" w:line="240" w:lineRule="auto"/>
        <w:jc w:val="right"/>
        <w:rPr>
          <w:rFonts w:ascii="Sylfaen" w:hAnsi="Sylfaen"/>
          <w:b/>
          <w:i/>
          <w:sz w:val="16"/>
          <w:szCs w:val="16"/>
          <w:lang w:val="ka-GE"/>
        </w:rPr>
      </w:pPr>
    </w:p>
    <w:p w:rsidR="0076521A" w:rsidRDefault="0076521A" w:rsidP="007977E5">
      <w:pPr>
        <w:tabs>
          <w:tab w:val="left" w:pos="284"/>
          <w:tab w:val="left" w:pos="709"/>
        </w:tabs>
        <w:spacing w:after="0" w:line="240" w:lineRule="auto"/>
        <w:jc w:val="right"/>
        <w:rPr>
          <w:rFonts w:ascii="Sylfaen" w:hAnsi="Sylfaen"/>
          <w:b/>
          <w:i/>
          <w:sz w:val="16"/>
          <w:szCs w:val="16"/>
          <w:lang w:val="ka-GE"/>
        </w:rPr>
      </w:pPr>
    </w:p>
    <w:p w:rsidR="0076521A" w:rsidRDefault="0076521A" w:rsidP="007977E5">
      <w:pPr>
        <w:tabs>
          <w:tab w:val="left" w:pos="284"/>
          <w:tab w:val="left" w:pos="709"/>
        </w:tabs>
        <w:spacing w:after="0" w:line="240" w:lineRule="auto"/>
        <w:jc w:val="right"/>
        <w:rPr>
          <w:rFonts w:ascii="Sylfaen" w:hAnsi="Sylfaen"/>
          <w:b/>
          <w:i/>
          <w:sz w:val="16"/>
          <w:szCs w:val="16"/>
          <w:lang w:val="ka-GE"/>
        </w:rPr>
      </w:pPr>
    </w:p>
    <w:p w:rsidR="00521B36" w:rsidRPr="00521B36" w:rsidRDefault="00521B36" w:rsidP="007977E5">
      <w:pPr>
        <w:tabs>
          <w:tab w:val="left" w:pos="284"/>
          <w:tab w:val="left" w:pos="709"/>
        </w:tabs>
        <w:spacing w:after="0" w:line="240" w:lineRule="auto"/>
        <w:jc w:val="right"/>
        <w:rPr>
          <w:rFonts w:ascii="Sylfaen" w:hAnsi="Sylfaen"/>
          <w:b/>
          <w:i/>
          <w:sz w:val="16"/>
          <w:szCs w:val="16"/>
          <w:lang w:val="ka-GE"/>
        </w:rPr>
      </w:pPr>
    </w:p>
    <w:p w:rsidR="00D01C6B" w:rsidRPr="00675D15" w:rsidRDefault="00D01C6B" w:rsidP="007977E5">
      <w:pPr>
        <w:spacing w:line="240" w:lineRule="auto"/>
        <w:ind w:left="599"/>
        <w:jc w:val="both"/>
        <w:rPr>
          <w:rFonts w:ascii="Sylfaen" w:eastAsia="Sylfaen" w:hAnsi="Sylfaen"/>
          <w:color w:val="000000"/>
          <w:highlight w:val="yellow"/>
          <w:lang w:val="ka-GE"/>
        </w:rPr>
      </w:pPr>
    </w:p>
    <w:p w:rsidR="00D01C6B" w:rsidRDefault="00D01C6B" w:rsidP="007977E5">
      <w:pPr>
        <w:spacing w:line="240" w:lineRule="auto"/>
        <w:ind w:left="599"/>
        <w:jc w:val="both"/>
        <w:rPr>
          <w:rFonts w:ascii="Sylfaen" w:eastAsia="Sylfaen" w:hAnsi="Sylfaen"/>
          <w:color w:val="000000"/>
          <w:highlight w:val="yellow"/>
        </w:rPr>
      </w:pPr>
    </w:p>
    <w:p w:rsidR="00F44225" w:rsidRPr="00B14358" w:rsidRDefault="00F44225"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საქართველოს პარლამენტი და მასთან არსებული ორგანიზაციები</w:t>
      </w:r>
    </w:p>
    <w:p w:rsidR="00F44225" w:rsidRPr="00B14358" w:rsidRDefault="00F44225" w:rsidP="00B14358">
      <w:pPr>
        <w:spacing w:after="0" w:line="240" w:lineRule="auto"/>
        <w:jc w:val="both"/>
        <w:rPr>
          <w:lang w:val="ka-GE" w:eastAsia="it-IT"/>
        </w:rPr>
      </w:pP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საკანონმდებლო</w:t>
      </w:r>
      <w:r w:rsidRPr="00B14358">
        <w:rPr>
          <w:b/>
          <w:i/>
          <w:lang w:val="ka-GE"/>
        </w:rPr>
        <w:t xml:space="preserve"> </w:t>
      </w:r>
      <w:r w:rsidRPr="00B14358">
        <w:rPr>
          <w:rFonts w:ascii="Sylfaen" w:hAnsi="Sylfaen" w:cs="Sylfaen"/>
          <w:b/>
          <w:i/>
          <w:lang w:val="ka-GE"/>
        </w:rPr>
        <w:t>საქმიანობა</w:t>
      </w:r>
    </w:p>
    <w:p w:rsidR="00F44225" w:rsidRPr="00EF65FC" w:rsidRDefault="00F44225" w:rsidP="00B14358">
      <w:pPr>
        <w:pStyle w:val="Normal0"/>
        <w:spacing w:after="240"/>
        <w:rPr>
          <w:rFonts w:ascii="Sylfaen" w:hAnsi="Sylfaen"/>
          <w:sz w:val="22"/>
          <w:szCs w:val="22"/>
          <w:lang w:val="ka-GE"/>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საკანონმდებლო ბაზის გაუმჯობესება;</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ევროკავშირის დირექტივებთან ჰარმონიზაცია;</w:t>
      </w:r>
      <w:r w:rsidRPr="00B14358">
        <w:rPr>
          <w:rFonts w:ascii="Sylfaen" w:eastAsia="Sylfaen" w:hAnsi="Sylfaen"/>
          <w:color w:val="000000"/>
          <w:lang w:val="ka-GE"/>
        </w:rPr>
        <w:br/>
      </w:r>
      <w:r w:rsidRPr="00B14358">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B14358">
        <w:rPr>
          <w:rFonts w:ascii="Sylfaen" w:eastAsia="Sylfaen" w:hAnsi="Sylfaen"/>
          <w:color w:val="000000"/>
          <w:lang w:val="ka-GE"/>
        </w:rPr>
        <w:br/>
      </w:r>
      <w:r w:rsidRPr="00B14358">
        <w:rPr>
          <w:rFonts w:ascii="Sylfaen" w:eastAsia="Sylfaen" w:hAnsi="Sylfaen"/>
          <w:color w:val="000000"/>
          <w:lang w:val="ka-GE"/>
        </w:rPr>
        <w:br/>
        <w:t xml:space="preserve"> თანამედროვე ტექნოლოგიების დანერგვის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საჯარო ინფორმაციის მიწოდების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F44225"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საბიბლიოთეკო</w:t>
      </w:r>
      <w:r w:rsidRPr="00B14358">
        <w:rPr>
          <w:b/>
          <w:i/>
          <w:lang w:val="ka-GE"/>
        </w:rPr>
        <w:t xml:space="preserve"> </w:t>
      </w:r>
      <w:r w:rsidRPr="00B14358">
        <w:rPr>
          <w:rFonts w:ascii="Sylfaen" w:hAnsi="Sylfaen" w:cs="Sylfaen"/>
          <w:b/>
          <w:i/>
          <w:lang w:val="ka-GE"/>
        </w:rPr>
        <w:t>საქმიანობა</w:t>
      </w:r>
    </w:p>
    <w:p w:rsidR="00ED2019" w:rsidRPr="00B14358" w:rsidRDefault="00ED2019" w:rsidP="00B14358">
      <w:pPr>
        <w:spacing w:after="0" w:line="240" w:lineRule="auto"/>
        <w:jc w:val="both"/>
        <w:rPr>
          <w:rFonts w:ascii="Sylfaen" w:hAnsi="Sylfaen" w:cs="Sylfaen"/>
          <w:b/>
          <w:i/>
          <w:lang w:val="ka-GE"/>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r>
      <w:r w:rsidRPr="00B14358">
        <w:rPr>
          <w:rFonts w:ascii="Sylfaen" w:eastAsia="Sylfaen" w:hAnsi="Sylfae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კადრების კვალიფიკაციის ამაღლება;</w:t>
      </w:r>
      <w:r w:rsidRPr="00B14358">
        <w:rPr>
          <w:rFonts w:ascii="Sylfaen" w:eastAsia="Sylfaen" w:hAnsi="Sylfaen"/>
          <w:color w:val="000000"/>
          <w:lang w:val="ka-GE"/>
        </w:rPr>
        <w:br/>
      </w:r>
      <w:r w:rsidRPr="00B14358">
        <w:rPr>
          <w:rFonts w:ascii="Sylfaen" w:eastAsia="Sylfaen" w:hAnsi="Sylfaen"/>
          <w:color w:val="000000"/>
          <w:lang w:val="ka-GE"/>
        </w:rPr>
        <w:lastRenderedPageBreak/>
        <w:br/>
        <w:t>საქართველოს ეროვნული ელექტრონული ბიბლიოთეკისა და ციფრული მემკვიდრეობის არქივის შექმნა;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ჰერალდიკური</w:t>
      </w:r>
      <w:r w:rsidRPr="00B14358">
        <w:rPr>
          <w:b/>
          <w:i/>
          <w:lang w:val="ka-GE"/>
        </w:rPr>
        <w:t xml:space="preserve"> </w:t>
      </w:r>
      <w:r w:rsidRPr="00B14358">
        <w:rPr>
          <w:rFonts w:ascii="Sylfaen" w:hAnsi="Sylfaen" w:cs="Sylfaen"/>
          <w:b/>
          <w:i/>
          <w:lang w:val="ka-GE"/>
        </w:rPr>
        <w:t>საქმიანობის</w:t>
      </w:r>
      <w:r w:rsidRPr="00B14358">
        <w:rPr>
          <w:b/>
          <w:i/>
          <w:lang w:val="ka-GE"/>
        </w:rPr>
        <w:t xml:space="preserve"> </w:t>
      </w:r>
      <w:r w:rsidRPr="00B14358">
        <w:rPr>
          <w:rFonts w:ascii="Sylfaen" w:hAnsi="Sylfaen" w:cs="Sylfaen"/>
          <w:b/>
          <w:i/>
          <w:lang w:val="ka-GE"/>
        </w:rPr>
        <w:t>სახელმწიფო</w:t>
      </w:r>
      <w:r w:rsidRPr="00B14358">
        <w:rPr>
          <w:b/>
          <w:i/>
          <w:lang w:val="ka-GE"/>
        </w:rPr>
        <w:t xml:space="preserve"> </w:t>
      </w:r>
      <w:r w:rsidRPr="00B14358">
        <w:rPr>
          <w:rFonts w:ascii="Sylfaen" w:hAnsi="Sylfaen" w:cs="Sylfaen"/>
          <w:b/>
          <w:i/>
          <w:lang w:val="ka-GE"/>
        </w:rPr>
        <w:t>რეგულირება</w:t>
      </w:r>
    </w:p>
    <w:p w:rsidR="00F44225" w:rsidRPr="00EF65FC" w:rsidRDefault="00F44225" w:rsidP="00B14358">
      <w:pPr>
        <w:spacing w:after="240" w:line="240" w:lineRule="auto"/>
        <w:jc w:val="both"/>
        <w:rPr>
          <w:rFonts w:ascii="Sylfaen" w:eastAsia="Sylfaen" w:hAnsi="Sylfaen"/>
          <w:color w:val="000000"/>
          <w:lang w:val="ka-GE"/>
        </w:rPr>
      </w:pPr>
    </w:p>
    <w:p w:rsidR="00F44225" w:rsidRPr="00EF65FC" w:rsidRDefault="00F44225" w:rsidP="00B14358">
      <w:pPr>
        <w:spacing w:after="240" w:line="240" w:lineRule="auto"/>
        <w:jc w:val="both"/>
        <w:rPr>
          <w:rFonts w:ascii="Sylfaen" w:eastAsia="Sylfaen" w:hAnsi="Sylfaen"/>
          <w:color w:val="000000"/>
          <w:lang w:val="ka-GE"/>
        </w:rPr>
      </w:pPr>
      <w:r w:rsidRPr="00EF65FC">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EF65FC">
        <w:rPr>
          <w:rFonts w:ascii="Sylfaen" w:eastAsia="Sylfaen" w:hAnsi="Sylfaen"/>
          <w:color w:val="000000"/>
          <w:lang w:val="ka-GE"/>
        </w:rPr>
        <w:br/>
      </w:r>
    </w:p>
    <w:p w:rsidR="00F44225" w:rsidRPr="00EF65FC" w:rsidRDefault="00F44225" w:rsidP="00B14358">
      <w:pPr>
        <w:spacing w:after="240" w:line="240" w:lineRule="auto"/>
        <w:jc w:val="both"/>
        <w:rPr>
          <w:rFonts w:ascii="Sylfaen" w:eastAsia="Sylfaen" w:hAnsi="Sylfaen"/>
          <w:color w:val="000000"/>
          <w:lang w:val="ka-GE"/>
        </w:rPr>
      </w:pPr>
      <w:r w:rsidRPr="00EF65FC">
        <w:rPr>
          <w:rFonts w:ascii="Sylfaen" w:eastAsia="Sylfaen" w:hAnsi="Sylfaen"/>
          <w:color w:val="000000"/>
          <w:lang w:val="ka-GE"/>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EF65FC">
        <w:rPr>
          <w:rFonts w:ascii="Sylfaen" w:eastAsia="Sylfaen" w:hAnsi="Sylfaen"/>
          <w:color w:val="000000"/>
          <w:lang w:val="ka-GE"/>
        </w:rPr>
        <w:br/>
      </w:r>
      <w:r w:rsidRPr="00EF65FC">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t>ჰერალდიკის საკითხებზე სამოქალაქო განათლების გავრჩელების ხელშეწყობა;</w:t>
      </w:r>
      <w:r w:rsidRPr="00EF65FC">
        <w:rPr>
          <w:rFonts w:ascii="Sylfaen" w:eastAsia="Sylfaen" w:hAnsi="Sylfaen"/>
          <w:color w:val="000000"/>
          <w:lang w:val="ka-GE"/>
        </w:rPr>
        <w:br/>
      </w:r>
      <w:r w:rsidRPr="00EF65FC">
        <w:rPr>
          <w:rFonts w:ascii="Sylfaen" w:eastAsia="Sylfaen" w:hAnsi="Sylfaen"/>
          <w:color w:val="000000"/>
          <w:lang w:val="ka-GE"/>
        </w:rPr>
        <w:br/>
        <w:t>ქვეყანაში სახელმწიფო სიმბოლიკისა და მისი მნიშვნელობის პოპულარიზაცია;</w:t>
      </w:r>
      <w:r w:rsidRPr="00EF65FC">
        <w:rPr>
          <w:rFonts w:ascii="Sylfaen" w:eastAsia="Sylfaen" w:hAnsi="Sylfaen"/>
          <w:color w:val="000000"/>
          <w:lang w:val="ka-GE"/>
        </w:rPr>
        <w:br/>
      </w:r>
      <w:r w:rsidRPr="00EF65FC">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EF65FC">
        <w:rPr>
          <w:rFonts w:ascii="Sylfaen" w:eastAsia="Sylfaen" w:hAnsi="Sylfaen"/>
          <w:color w:val="000000"/>
          <w:lang w:val="ka-GE"/>
        </w:rPr>
        <w:br/>
      </w:r>
      <w:r w:rsidRPr="00EF65FC">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F44225" w:rsidRPr="00B14358" w:rsidRDefault="00F44225" w:rsidP="00B14358">
      <w:pPr>
        <w:spacing w:after="0" w:line="240" w:lineRule="auto"/>
        <w:jc w:val="both"/>
        <w:rPr>
          <w:rFonts w:ascii="Sylfaen" w:hAnsi="Sylfaen"/>
          <w:b/>
          <w:i/>
          <w:lang w:val="ka-GE"/>
        </w:rPr>
      </w:pPr>
      <w:r w:rsidRPr="00B14358">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rsidR="00F44225" w:rsidRPr="00EF65FC" w:rsidRDefault="00F44225" w:rsidP="00B14358">
      <w:pPr>
        <w:spacing w:after="240" w:line="240" w:lineRule="auto"/>
        <w:jc w:val="both"/>
        <w:rPr>
          <w:rFonts w:ascii="Sylfaen" w:eastAsia="Sylfaen" w:hAnsi="Sylfaen"/>
          <w:color w:val="000000"/>
          <w:lang w:val="ka-GE"/>
        </w:rPr>
      </w:pPr>
    </w:p>
    <w:p w:rsidR="00F44225" w:rsidRPr="00EF65FC" w:rsidRDefault="00F44225" w:rsidP="00B14358">
      <w:pPr>
        <w:spacing w:after="240" w:line="240" w:lineRule="auto"/>
        <w:jc w:val="both"/>
        <w:rPr>
          <w:rFonts w:ascii="Sylfaen" w:hAnsi="Sylfaen"/>
          <w:lang w:val="ka-GE"/>
        </w:rPr>
      </w:pPr>
      <w:r w:rsidRPr="00EF65FC">
        <w:rPr>
          <w:rFonts w:ascii="Sylfaen" w:eastAsia="Sylfaen" w:hAnsi="Sylfae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EF65FC">
        <w:rPr>
          <w:rFonts w:ascii="Sylfaen" w:eastAsia="Sylfaen" w:hAnsi="Sylfaen"/>
          <w:color w:val="000000"/>
          <w:lang w:val="ka-GE"/>
        </w:rPr>
        <w:br/>
      </w:r>
      <w:r w:rsidRPr="00EF65FC">
        <w:rPr>
          <w:rFonts w:ascii="Sylfaen" w:eastAsia="Sylfaen" w:hAnsi="Sylfaen"/>
          <w:color w:val="000000"/>
          <w:lang w:val="ka-GE"/>
        </w:rPr>
        <w:br/>
        <w:t>პროაქტიული საქმიანობის განხორციელება;</w:t>
      </w:r>
      <w:r w:rsidRPr="00EF65FC">
        <w:rPr>
          <w:rFonts w:ascii="Sylfaen" w:eastAsia="Sylfaen" w:hAnsi="Sylfaen"/>
          <w:color w:val="000000"/>
          <w:lang w:val="ka-GE"/>
        </w:rPr>
        <w:br/>
      </w:r>
      <w:r w:rsidRPr="00EF65FC">
        <w:rPr>
          <w:rFonts w:ascii="Sylfaen" w:eastAsia="Sylfaen" w:hAnsi="Sylfaen"/>
          <w:color w:val="000000"/>
          <w:lang w:val="ka-GE"/>
        </w:rPr>
        <w:br/>
        <w:t>პოლიტიკის კვლევის დოკუმენტის შექმნა;</w:t>
      </w:r>
      <w:r w:rsidRPr="00EF65FC">
        <w:rPr>
          <w:rFonts w:ascii="Sylfaen" w:eastAsia="Sylfaen" w:hAnsi="Sylfaen"/>
          <w:color w:val="000000"/>
          <w:lang w:val="ka-GE"/>
        </w:rPr>
        <w:br/>
      </w:r>
      <w:r w:rsidRPr="00EF65FC">
        <w:rPr>
          <w:rFonts w:ascii="Sylfaen" w:eastAsia="Sylfaen" w:hAnsi="Sylfaen"/>
          <w:color w:val="000000"/>
          <w:lang w:val="ka-GE"/>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7F155F" w:rsidRPr="00B14358" w:rsidRDefault="007F155F" w:rsidP="00B14358">
      <w:pPr>
        <w:spacing w:line="240" w:lineRule="auto"/>
        <w:ind w:left="599"/>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7F155F" w:rsidRPr="00B14358" w:rsidRDefault="007F155F" w:rsidP="00B14358">
      <w:pPr>
        <w:spacing w:line="240" w:lineRule="auto"/>
        <w:ind w:left="599"/>
        <w:jc w:val="both"/>
        <w:rPr>
          <w:rFonts w:ascii="Sylfaen" w:eastAsia="Sylfaen" w:hAnsi="Sylfaen"/>
          <w:color w:val="000000"/>
          <w:lang w:val="ka-GE"/>
        </w:rPr>
      </w:pPr>
    </w:p>
    <w:p w:rsidR="007F155F" w:rsidRPr="00B14358" w:rsidRDefault="007F155F" w:rsidP="00B14358">
      <w:pPr>
        <w:spacing w:line="240" w:lineRule="auto"/>
        <w:jc w:val="both"/>
        <w:rPr>
          <w:rFonts w:eastAsia="Sylfaen"/>
          <w:lang w:val="ka-GE"/>
        </w:rPr>
      </w:pPr>
      <w:r w:rsidRPr="00B14358">
        <w:rPr>
          <w:rFonts w:ascii="Sylfaen" w:eastAsia="Sylfaen" w:hAnsi="Sylfaen" w:cs="Sylfaen"/>
          <w:lang w:val="ka-GE"/>
        </w:rPr>
        <w:t>კონფლიქტის</w:t>
      </w:r>
      <w:r w:rsidRPr="00B14358">
        <w:rPr>
          <w:rFonts w:eastAsia="Sylfaen"/>
          <w:lang w:val="ka-GE"/>
        </w:rPr>
        <w:t xml:space="preserve"> </w:t>
      </w:r>
      <w:r w:rsidRPr="00B14358">
        <w:rPr>
          <w:rFonts w:ascii="Sylfaen" w:eastAsia="Sylfaen" w:hAnsi="Sylfaen" w:cs="Sylfaen"/>
          <w:lang w:val="ka-GE"/>
        </w:rPr>
        <w:t>მშვიდობიანი</w:t>
      </w:r>
      <w:r w:rsidRPr="00B14358">
        <w:rPr>
          <w:rFonts w:eastAsia="Sylfaen"/>
          <w:lang w:val="ka-GE"/>
        </w:rPr>
        <w:t xml:space="preserve"> </w:t>
      </w:r>
      <w:r w:rsidRPr="00B14358">
        <w:rPr>
          <w:rFonts w:ascii="Sylfaen" w:eastAsia="Sylfaen" w:hAnsi="Sylfaen" w:cs="Sylfaen"/>
          <w:lang w:val="ka-GE"/>
        </w:rPr>
        <w:t>მოგვარების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შერიგებისა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ოკუპირებული</w:t>
      </w:r>
      <w:r w:rsidRPr="00B14358">
        <w:rPr>
          <w:rFonts w:eastAsia="Sylfaen"/>
          <w:lang w:val="ka-GE"/>
        </w:rPr>
        <w:t xml:space="preserve"> </w:t>
      </w:r>
      <w:r w:rsidRPr="00B14358">
        <w:rPr>
          <w:rFonts w:ascii="Sylfaen" w:eastAsia="Sylfaen" w:hAnsi="Sylfaen" w:cs="Sylfaen"/>
          <w:lang w:val="ka-GE"/>
        </w:rPr>
        <w:t>ტერიტორიების</w:t>
      </w:r>
      <w:r w:rsidRPr="00B14358">
        <w:rPr>
          <w:rFonts w:eastAsia="Sylfaen"/>
          <w:lang w:val="ka-GE"/>
        </w:rPr>
        <w:t xml:space="preserve"> </w:t>
      </w:r>
      <w:r w:rsidRPr="00B14358">
        <w:rPr>
          <w:rFonts w:ascii="Sylfaen" w:eastAsia="Sylfaen" w:hAnsi="Sylfaen" w:cs="Sylfaen"/>
          <w:lang w:val="ka-GE"/>
        </w:rPr>
        <w:t>მიმართ</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 </w:t>
      </w:r>
      <w:r w:rsidRPr="00B14358">
        <w:rPr>
          <w:rFonts w:ascii="Sylfaen" w:eastAsia="Sylfaen" w:hAnsi="Sylfaen" w:cs="Sylfaen"/>
          <w:lang w:val="ka-GE"/>
        </w:rPr>
        <w:t>ჩართულობა</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გზით</w:t>
      </w:r>
      <w:r w:rsidRPr="00B14358">
        <w:rPr>
          <w:rFonts w:eastAsia="Sylfaen"/>
          <w:lang w:val="ka-GE"/>
        </w:rPr>
        <w:t xml:space="preserve">, </w:t>
      </w:r>
      <w:r w:rsidRPr="00B14358">
        <w:rPr>
          <w:rFonts w:ascii="Sylfaen" w:eastAsia="Sylfaen" w:hAnsi="Sylfaen" w:cs="Sylfaen"/>
          <w:lang w:val="ka-GE"/>
        </w:rPr>
        <w:t>აგრეთვე</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ინიციატივის</w:t>
      </w:r>
      <w:r w:rsidRPr="00B14358">
        <w:rPr>
          <w:rFonts w:eastAsia="Sylfaen"/>
          <w:lang w:val="ka-GE"/>
        </w:rPr>
        <w:t xml:space="preserve"> − „</w:t>
      </w:r>
      <w:r w:rsidRPr="00B14358">
        <w:rPr>
          <w:rFonts w:ascii="Sylfaen" w:eastAsia="Sylfaen" w:hAnsi="Sylfaen" w:cs="Sylfaen"/>
          <w:lang w:val="ka-GE"/>
        </w:rPr>
        <w:t>ნაბიჯი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მომავლისკენ</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მიზნით</w:t>
      </w:r>
      <w:r w:rsidRPr="00B14358">
        <w:rPr>
          <w:rFonts w:eastAsia="Sylfaen"/>
          <w:lang w:val="ka-GE"/>
        </w:rPr>
        <w:t xml:space="preserve"> </w:t>
      </w:r>
      <w:r w:rsidRPr="00B14358">
        <w:rPr>
          <w:rFonts w:ascii="Sylfaen" w:eastAsia="Sylfaen" w:hAnsi="Sylfaen" w:cs="Sylfaen"/>
          <w:lang w:val="ka-GE"/>
        </w:rPr>
        <w:t>სამთავრობო</w:t>
      </w:r>
      <w:r w:rsidRPr="00B14358">
        <w:rPr>
          <w:rFonts w:eastAsia="Sylfaen"/>
          <w:lang w:val="ka-GE"/>
        </w:rPr>
        <w:t xml:space="preserve"> </w:t>
      </w:r>
      <w:r w:rsidRPr="00B14358">
        <w:rPr>
          <w:rFonts w:ascii="Sylfaen" w:eastAsia="Sylfaen" w:hAnsi="Sylfaen" w:cs="Sylfaen"/>
          <w:lang w:val="ka-GE"/>
        </w:rPr>
        <w:t>კომისიის</w:t>
      </w:r>
      <w:r w:rsidRPr="00B14358">
        <w:rPr>
          <w:rFonts w:eastAsia="Sylfaen"/>
          <w:lang w:val="ka-GE"/>
        </w:rPr>
        <w:t xml:space="preserve"> </w:t>
      </w:r>
      <w:r w:rsidRPr="00B14358">
        <w:rPr>
          <w:rFonts w:ascii="Sylfaen" w:eastAsia="Sylfaen" w:hAnsi="Sylfaen" w:cs="Sylfaen"/>
          <w:lang w:val="ka-GE"/>
        </w:rPr>
        <w:t>საქმიანობის</w:t>
      </w:r>
      <w:r w:rsidRPr="00B14358">
        <w:rPr>
          <w:rFonts w:eastAsia="Sylfaen"/>
          <w:lang w:val="ka-GE"/>
        </w:rPr>
        <w:t xml:space="preserve"> </w:t>
      </w:r>
      <w:r w:rsidRPr="00B14358">
        <w:rPr>
          <w:rFonts w:ascii="Sylfaen" w:eastAsia="Sylfaen" w:hAnsi="Sylfaen" w:cs="Sylfaen"/>
          <w:lang w:val="ka-GE"/>
        </w:rPr>
        <w:t>ხელმძღვანელობა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საკოორდინაციო</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ფუნქციონირების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სოციალურ</w:t>
      </w:r>
      <w:r w:rsidRPr="00B14358">
        <w:rPr>
          <w:rFonts w:eastAsia="Sylfaen"/>
          <w:lang w:val="ka-GE"/>
        </w:rPr>
        <w:t>-</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მდგომარეობის</w:t>
      </w:r>
      <w:r w:rsidRPr="00B14358">
        <w:rPr>
          <w:rFonts w:eastAsia="Sylfaen"/>
          <w:lang w:val="ka-GE"/>
        </w:rPr>
        <w:t xml:space="preserve"> </w:t>
      </w:r>
      <w:r w:rsidRPr="00B14358">
        <w:rPr>
          <w:rFonts w:ascii="Sylfaen" w:eastAsia="Sylfaen" w:hAnsi="Sylfaen" w:cs="Sylfaen"/>
          <w:lang w:val="ka-GE"/>
        </w:rPr>
        <w:t>გაუმჯობესების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ტერიტორიებთან</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ვაჭრობის</w:t>
      </w:r>
      <w:r w:rsidRPr="00B14358">
        <w:rPr>
          <w:rFonts w:eastAsia="Sylfaen"/>
          <w:lang w:val="ka-GE"/>
        </w:rPr>
        <w:t xml:space="preserve"> </w:t>
      </w:r>
      <w:r w:rsidRPr="00B14358">
        <w:rPr>
          <w:rFonts w:ascii="Sylfaen" w:eastAsia="Sylfaen" w:hAnsi="Sylfaen" w:cs="Sylfaen"/>
          <w:lang w:val="ka-GE"/>
        </w:rPr>
        <w:t>წახალისება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ინიციატივით</w:t>
      </w:r>
      <w:r w:rsidRPr="00B14358">
        <w:rPr>
          <w:rFonts w:eastAsia="Sylfaen"/>
          <w:lang w:val="ka-GE"/>
        </w:rPr>
        <w:t xml:space="preserve"> </w:t>
      </w:r>
      <w:r w:rsidRPr="00B14358">
        <w:rPr>
          <w:rFonts w:ascii="Sylfaen" w:eastAsia="Sylfaen" w:hAnsi="Sylfaen" w:cs="Sylfaen"/>
          <w:lang w:val="ka-GE"/>
        </w:rPr>
        <w:t>გათვალისწინებული</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ინსტრუმენტებისა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ფინანსური</w:t>
      </w:r>
      <w:r w:rsidRPr="00B14358">
        <w:rPr>
          <w:rFonts w:eastAsia="Sylfaen"/>
          <w:lang w:val="ka-GE"/>
        </w:rPr>
        <w:t xml:space="preserve"> </w:t>
      </w:r>
      <w:r w:rsidRPr="00B14358">
        <w:rPr>
          <w:rFonts w:ascii="Sylfaen" w:eastAsia="Sylfaen" w:hAnsi="Sylfaen" w:cs="Sylfaen"/>
          <w:lang w:val="ka-GE"/>
        </w:rPr>
        <w:t>მექანიზმების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გაყოფილ</w:t>
      </w:r>
      <w:r w:rsidRPr="00B14358">
        <w:rPr>
          <w:rFonts w:eastAsia="Sylfaen"/>
          <w:lang w:val="ka-GE"/>
        </w:rPr>
        <w:t xml:space="preserve"> </w:t>
      </w:r>
      <w:r w:rsidRPr="00B14358">
        <w:rPr>
          <w:rFonts w:ascii="Sylfaen" w:eastAsia="Sylfaen" w:hAnsi="Sylfaen" w:cs="Sylfaen"/>
          <w:lang w:val="ka-GE"/>
        </w:rPr>
        <w:t>საზოგადოებებს</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კავშირების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არასამეწარმეო</w:t>
      </w:r>
      <w:r w:rsidRPr="00B14358">
        <w:rPr>
          <w:rFonts w:eastAsia="Sylfaen"/>
          <w:lang w:val="ka-GE"/>
        </w:rPr>
        <w:t xml:space="preserve"> (</w:t>
      </w:r>
      <w:r w:rsidRPr="00B14358">
        <w:rPr>
          <w:rFonts w:ascii="Sylfaen" w:eastAsia="Sylfaen" w:hAnsi="Sylfaen" w:cs="Sylfaen"/>
          <w:lang w:val="ka-GE"/>
        </w:rPr>
        <w:t>არაკომერციული</w:t>
      </w:r>
      <w:r w:rsidRPr="00B14358">
        <w:rPr>
          <w:rFonts w:eastAsia="Sylfaen"/>
          <w:lang w:val="ka-GE"/>
        </w:rPr>
        <w:t xml:space="preserve">) </w:t>
      </w:r>
      <w:r w:rsidRPr="00B14358">
        <w:rPr>
          <w:rFonts w:ascii="Sylfaen" w:eastAsia="Sylfaen" w:hAnsi="Sylfaen" w:cs="Sylfaen"/>
          <w:lang w:val="ka-GE"/>
        </w:rPr>
        <w:t>იურიდიული</w:t>
      </w:r>
      <w:r w:rsidRPr="00B14358">
        <w:rPr>
          <w:rFonts w:eastAsia="Sylfaen"/>
          <w:lang w:val="ka-GE"/>
        </w:rPr>
        <w:t xml:space="preserve"> </w:t>
      </w:r>
      <w:r w:rsidRPr="00B14358">
        <w:rPr>
          <w:rFonts w:ascii="Sylfaen" w:eastAsia="Sylfaen" w:hAnsi="Sylfaen" w:cs="Sylfaen"/>
          <w:lang w:val="ka-GE"/>
        </w:rPr>
        <w:t>პირის</w:t>
      </w:r>
      <w:r w:rsidRPr="00B14358">
        <w:rPr>
          <w:rFonts w:eastAsia="Sylfaen"/>
          <w:lang w:val="ka-GE"/>
        </w:rPr>
        <w:t xml:space="preserve">  „</w:t>
      </w:r>
      <w:r w:rsidRPr="00B14358">
        <w:rPr>
          <w:rFonts w:ascii="Sylfaen" w:eastAsia="Sylfaen" w:hAnsi="Sylfaen" w:cs="Sylfaen"/>
          <w:lang w:val="ka-GE"/>
        </w:rPr>
        <w:t>მშვიდობის</w:t>
      </w:r>
      <w:r w:rsidRPr="00B14358">
        <w:rPr>
          <w:rFonts w:eastAsia="Sylfaen"/>
          <w:lang w:val="ka-GE"/>
        </w:rPr>
        <w:t xml:space="preserve"> </w:t>
      </w:r>
      <w:r w:rsidRPr="00B14358">
        <w:rPr>
          <w:rFonts w:ascii="Sylfaen" w:eastAsia="Sylfaen" w:hAnsi="Sylfaen" w:cs="Sylfaen"/>
          <w:lang w:val="ka-GE"/>
        </w:rPr>
        <w:t>ფონდი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საგრანტო</w:t>
      </w:r>
      <w:r w:rsidRPr="00B14358">
        <w:rPr>
          <w:rFonts w:eastAsia="Sylfaen"/>
          <w:lang w:val="ka-GE"/>
        </w:rPr>
        <w:t xml:space="preserve"> </w:t>
      </w:r>
      <w:r w:rsidRPr="00B14358">
        <w:rPr>
          <w:rFonts w:ascii="Sylfaen" w:eastAsia="Sylfaen" w:hAnsi="Sylfaen" w:cs="Sylfaen"/>
          <w:lang w:val="ka-GE"/>
        </w:rPr>
        <w:t>პროგრამის</w:t>
      </w:r>
      <w:r w:rsidRPr="00B14358">
        <w:rPr>
          <w:rFonts w:eastAsia="Sylfaen"/>
          <w:lang w:val="ka-GE"/>
        </w:rPr>
        <w:t xml:space="preserve"> „</w:t>
      </w:r>
      <w:r w:rsidRPr="00B14358">
        <w:rPr>
          <w:rFonts w:ascii="Sylfaen" w:eastAsia="Sylfaen" w:hAnsi="Sylfaen" w:cs="Sylfaen"/>
          <w:lang w:val="ka-GE"/>
        </w:rPr>
        <w:t>აწარმოე</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საშუალებით</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სივრცის</w:t>
      </w:r>
      <w:r w:rsidRPr="00B14358">
        <w:rPr>
          <w:rFonts w:eastAsia="Sylfaen"/>
          <w:lang w:val="ka-GE"/>
        </w:rPr>
        <w:t xml:space="preserve"> </w:t>
      </w:r>
      <w:r w:rsidRPr="00B14358">
        <w:rPr>
          <w:rFonts w:ascii="Sylfaen" w:eastAsia="Sylfaen" w:hAnsi="Sylfaen" w:cs="Sylfaen"/>
          <w:lang w:val="ka-GE"/>
        </w:rPr>
        <w:t>შექმნა</w:t>
      </w:r>
      <w:r w:rsidRPr="00B14358">
        <w:rPr>
          <w:rFonts w:eastAsia="Sylfaen"/>
          <w:lang w:val="ka-GE"/>
        </w:rPr>
        <w:t xml:space="preserve">, </w:t>
      </w:r>
      <w:r w:rsidRPr="00B14358">
        <w:rPr>
          <w:rFonts w:ascii="Sylfaen" w:eastAsia="Sylfaen" w:hAnsi="Sylfaen" w:cs="Sylfaen"/>
          <w:lang w:val="ka-GE"/>
        </w:rPr>
        <w:t>არსებული</w:t>
      </w:r>
      <w:r w:rsidRPr="00B14358">
        <w:rPr>
          <w:rFonts w:eastAsia="Sylfaen"/>
          <w:lang w:val="ka-GE"/>
        </w:rPr>
        <w:t xml:space="preserve"> </w:t>
      </w:r>
      <w:r w:rsidRPr="00B14358">
        <w:rPr>
          <w:rFonts w:ascii="Sylfaen" w:eastAsia="Sylfaen" w:hAnsi="Sylfaen" w:cs="Sylfaen"/>
          <w:lang w:val="ka-GE"/>
        </w:rPr>
        <w:t>სერვისებისა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ინფრასტრუქტურის</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ახალი</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დანერგვა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ამოქმედება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სასოფლო</w:t>
      </w:r>
      <w:r w:rsidRPr="00B14358">
        <w:rPr>
          <w:rFonts w:eastAsia="Sylfaen"/>
          <w:lang w:val="ka-GE"/>
        </w:rPr>
        <w:t>-</w:t>
      </w:r>
      <w:r w:rsidRPr="00B14358">
        <w:rPr>
          <w:rFonts w:ascii="Sylfaen" w:eastAsia="Sylfaen" w:hAnsi="Sylfaen" w:cs="Sylfaen"/>
          <w:lang w:val="ka-GE"/>
        </w:rPr>
        <w:t>სამეურნეო</w:t>
      </w:r>
      <w:r w:rsidRPr="00B14358">
        <w:rPr>
          <w:rFonts w:eastAsia="Sylfaen"/>
          <w:lang w:val="ka-GE"/>
        </w:rPr>
        <w:t xml:space="preserve"> </w:t>
      </w:r>
      <w:r w:rsidRPr="00B14358">
        <w:rPr>
          <w:rFonts w:ascii="Sylfaen" w:eastAsia="Sylfaen" w:hAnsi="Sylfaen" w:cs="Sylfaen"/>
          <w:lang w:val="ka-GE"/>
        </w:rPr>
        <w:t>დანიშნულების</w:t>
      </w:r>
      <w:r w:rsidRPr="00B14358">
        <w:rPr>
          <w:rFonts w:eastAsia="Sylfaen"/>
          <w:lang w:val="ka-GE"/>
        </w:rPr>
        <w:t xml:space="preserve"> </w:t>
      </w:r>
      <w:r w:rsidRPr="00B14358">
        <w:rPr>
          <w:rFonts w:ascii="Sylfaen" w:eastAsia="Sylfaen" w:hAnsi="Sylfaen" w:cs="Sylfaen"/>
          <w:lang w:val="ka-GE"/>
        </w:rPr>
        <w:t>მასალისა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ტექნიკის</w:t>
      </w:r>
      <w:r w:rsidRPr="00B14358">
        <w:rPr>
          <w:rFonts w:eastAsia="Sylfaen"/>
          <w:lang w:val="ka-GE"/>
        </w:rPr>
        <w:t xml:space="preserve">, </w:t>
      </w:r>
      <w:r w:rsidRPr="00B14358">
        <w:rPr>
          <w:rFonts w:ascii="Sylfaen" w:eastAsia="Sylfaen" w:hAnsi="Sylfaen" w:cs="Sylfaen"/>
          <w:lang w:val="ka-GE"/>
        </w:rPr>
        <w:t>მცენარეთა</w:t>
      </w:r>
      <w:r w:rsidRPr="00B14358">
        <w:rPr>
          <w:rFonts w:eastAsia="Sylfaen"/>
          <w:lang w:val="ka-GE"/>
        </w:rPr>
        <w:t xml:space="preserve"> </w:t>
      </w:r>
      <w:r w:rsidRPr="00B14358">
        <w:rPr>
          <w:rFonts w:ascii="Sylfaen" w:eastAsia="Sylfaen" w:hAnsi="Sylfaen" w:cs="Sylfaen"/>
          <w:lang w:val="ka-GE"/>
        </w:rPr>
        <w:t>მოვლის</w:t>
      </w:r>
      <w:r w:rsidRPr="00B14358">
        <w:rPr>
          <w:rFonts w:eastAsia="Sylfaen"/>
          <w:lang w:val="ka-GE"/>
        </w:rPr>
        <w:t xml:space="preserve"> </w:t>
      </w:r>
      <w:r w:rsidRPr="00B14358">
        <w:rPr>
          <w:rFonts w:ascii="Sylfaen" w:eastAsia="Sylfaen" w:hAnsi="Sylfaen" w:cs="Sylfaen"/>
          <w:lang w:val="ka-GE"/>
        </w:rPr>
        <w:t>საშუალებების</w:t>
      </w:r>
      <w:r w:rsidRPr="00B14358">
        <w:rPr>
          <w:rFonts w:eastAsia="Sylfaen"/>
          <w:lang w:val="ka-GE"/>
        </w:rPr>
        <w:t xml:space="preserve"> </w:t>
      </w:r>
      <w:r w:rsidRPr="00B14358">
        <w:rPr>
          <w:rFonts w:ascii="Sylfaen" w:eastAsia="Sylfaen" w:hAnsi="Sylfaen" w:cs="Sylfaen"/>
          <w:lang w:val="ka-GE"/>
        </w:rPr>
        <w:t>მიწოდების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პარაზიტთან</w:t>
      </w:r>
      <w:r w:rsidRPr="00B14358">
        <w:rPr>
          <w:rFonts w:eastAsia="Sylfaen"/>
          <w:lang w:val="ka-GE"/>
        </w:rPr>
        <w:t>/</w:t>
      </w:r>
      <w:r w:rsidRPr="00B14358">
        <w:rPr>
          <w:rFonts w:ascii="Sylfaen" w:eastAsia="Sylfaen" w:hAnsi="Sylfaen" w:cs="Sylfaen"/>
          <w:lang w:val="ka-GE"/>
        </w:rPr>
        <w:t>მწერთან</w:t>
      </w:r>
      <w:r w:rsidRPr="00B14358">
        <w:rPr>
          <w:rFonts w:eastAsia="Sylfaen"/>
          <w:lang w:val="ka-GE"/>
        </w:rPr>
        <w:t xml:space="preserve"> </w:t>
      </w:r>
      <w:r w:rsidRPr="00B14358">
        <w:rPr>
          <w:rFonts w:ascii="Sylfaen" w:eastAsia="Sylfaen" w:hAnsi="Sylfaen" w:cs="Sylfaen"/>
          <w:lang w:val="ka-GE"/>
        </w:rPr>
        <w:t>ბრძოლაში</w:t>
      </w:r>
      <w:r w:rsidRPr="00B14358">
        <w:rPr>
          <w:rFonts w:eastAsia="Sylfaen"/>
          <w:lang w:val="ka-GE"/>
        </w:rPr>
        <w:t xml:space="preserve"> </w:t>
      </w:r>
      <w:r w:rsidRPr="00B14358">
        <w:rPr>
          <w:rFonts w:ascii="Sylfaen" w:eastAsia="Sylfaen" w:hAnsi="Sylfaen" w:cs="Sylfaen"/>
          <w:lang w:val="ka-GE"/>
        </w:rPr>
        <w:t>დახმარების</w:t>
      </w:r>
      <w:r w:rsidRPr="00B14358">
        <w:rPr>
          <w:rFonts w:eastAsia="Sylfaen"/>
          <w:lang w:val="ka-GE"/>
        </w:rPr>
        <w:t xml:space="preserve"> </w:t>
      </w:r>
      <w:r w:rsidRPr="00B14358">
        <w:rPr>
          <w:rFonts w:ascii="Sylfaen" w:eastAsia="Sylfaen" w:hAnsi="Sylfaen" w:cs="Sylfaen"/>
          <w:lang w:val="ka-GE"/>
        </w:rPr>
        <w:t>გაწევის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გარემოს</w:t>
      </w:r>
      <w:r w:rsidRPr="00B14358">
        <w:rPr>
          <w:rFonts w:eastAsia="Sylfaen"/>
          <w:lang w:val="ka-GE"/>
        </w:rPr>
        <w:t xml:space="preserve"> </w:t>
      </w:r>
      <w:r w:rsidRPr="00B14358">
        <w:rPr>
          <w:rFonts w:ascii="Sylfaen" w:eastAsia="Sylfaen" w:hAnsi="Sylfaen" w:cs="Sylfaen"/>
          <w:lang w:val="ka-GE"/>
        </w:rPr>
        <w:t>დაცვის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საქართველოს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კონტროლირებულ</w:t>
      </w:r>
      <w:r w:rsidRPr="00B14358">
        <w:rPr>
          <w:rFonts w:eastAsia="Sylfaen"/>
          <w:lang w:val="ka-GE"/>
        </w:rPr>
        <w:t xml:space="preserve"> </w:t>
      </w:r>
      <w:r w:rsidRPr="00B14358">
        <w:rPr>
          <w:rFonts w:ascii="Sylfaen" w:eastAsia="Sylfaen" w:hAnsi="Sylfaen" w:cs="Sylfaen"/>
          <w:lang w:val="ka-GE"/>
        </w:rPr>
        <w:t>ტერიტორიაზე</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ყველა</w:t>
      </w:r>
      <w:r w:rsidRPr="00B14358">
        <w:rPr>
          <w:rFonts w:eastAsia="Sylfaen"/>
          <w:lang w:val="ka-GE"/>
        </w:rPr>
        <w:t xml:space="preserve"> </w:t>
      </w:r>
      <w:r w:rsidRPr="00B14358">
        <w:rPr>
          <w:rFonts w:ascii="Sylfaen" w:eastAsia="Sylfaen" w:hAnsi="Sylfaen" w:cs="Sylfaen"/>
          <w:lang w:val="ka-GE"/>
        </w:rPr>
        <w:t>საფეხურისა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ხარისხიანი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მათთვის</w:t>
      </w:r>
      <w:r w:rsidRPr="00B14358">
        <w:rPr>
          <w:rFonts w:eastAsia="Sylfaen"/>
          <w:lang w:val="ka-GE"/>
        </w:rPr>
        <w:t xml:space="preserve"> </w:t>
      </w:r>
      <w:r w:rsidRPr="00B14358">
        <w:rPr>
          <w:rFonts w:ascii="Sylfaen" w:eastAsia="Sylfaen" w:hAnsi="Sylfaen" w:cs="Sylfaen"/>
          <w:lang w:val="ka-GE"/>
        </w:rPr>
        <w:t>სასწავლო</w:t>
      </w:r>
      <w:r w:rsidRPr="00B14358">
        <w:rPr>
          <w:rFonts w:eastAsia="Sylfaen"/>
          <w:lang w:val="ka-GE"/>
        </w:rPr>
        <w:t xml:space="preserve"> </w:t>
      </w:r>
      <w:r w:rsidRPr="00B14358">
        <w:rPr>
          <w:rFonts w:ascii="Sylfaen" w:eastAsia="Sylfaen" w:hAnsi="Sylfaen" w:cs="Sylfaen"/>
          <w:lang w:val="ka-GE"/>
        </w:rPr>
        <w:t>პროცესის</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დისტანციური</w:t>
      </w:r>
      <w:r w:rsidRPr="00B14358">
        <w:rPr>
          <w:rFonts w:eastAsia="Sylfaen"/>
          <w:lang w:val="ka-GE"/>
        </w:rPr>
        <w:t xml:space="preserve">) </w:t>
      </w:r>
      <w:r w:rsidRPr="00B14358">
        <w:rPr>
          <w:rFonts w:ascii="Sylfaen" w:eastAsia="Sylfaen" w:hAnsi="Sylfaen" w:cs="Sylfaen"/>
          <w:lang w:val="ka-GE"/>
        </w:rPr>
        <w:t>ფორმით</w:t>
      </w:r>
      <w:r w:rsidRPr="00B14358">
        <w:rPr>
          <w:rFonts w:eastAsia="Sylfaen"/>
          <w:lang w:val="ka-GE"/>
        </w:rPr>
        <w:t xml:space="preserve"> </w:t>
      </w:r>
      <w:r w:rsidRPr="00B14358">
        <w:rPr>
          <w:rFonts w:ascii="Sylfaen" w:eastAsia="Sylfaen" w:hAnsi="Sylfaen" w:cs="Sylfaen"/>
          <w:lang w:val="ka-GE"/>
        </w:rPr>
        <w:t>შეთავაზების</w:t>
      </w:r>
      <w:r w:rsidRPr="00B14358">
        <w:rPr>
          <w:rFonts w:eastAsia="Sylfaen"/>
          <w:lang w:val="ka-GE"/>
        </w:rPr>
        <w:t xml:space="preserve"> </w:t>
      </w:r>
      <w:r w:rsidRPr="00B14358">
        <w:rPr>
          <w:rFonts w:ascii="Sylfaen" w:eastAsia="Sylfaen" w:hAnsi="Sylfaen" w:cs="Sylfaen"/>
          <w:lang w:val="ka-GE"/>
        </w:rPr>
        <w:t>მხარდაჭერა</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პროფესიული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სისტემაში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აფხაზური</w:t>
      </w:r>
      <w:r w:rsidRPr="00B14358">
        <w:rPr>
          <w:rFonts w:eastAsia="Sylfaen"/>
          <w:lang w:val="ka-GE"/>
        </w:rPr>
        <w:t xml:space="preserve"> </w:t>
      </w:r>
      <w:r w:rsidRPr="00B14358">
        <w:rPr>
          <w:rFonts w:ascii="Sylfaen" w:eastAsia="Sylfaen" w:hAnsi="Sylfaen" w:cs="Sylfaen"/>
          <w:lang w:val="ka-GE"/>
        </w:rPr>
        <w:t>ენის</w:t>
      </w:r>
      <w:r w:rsidRPr="00B14358">
        <w:rPr>
          <w:rFonts w:eastAsia="Sylfaen"/>
          <w:lang w:val="ka-GE"/>
        </w:rPr>
        <w:t xml:space="preserve"> </w:t>
      </w:r>
      <w:r w:rsidRPr="00B14358">
        <w:rPr>
          <w:rFonts w:ascii="Sylfaen" w:eastAsia="Sylfaen" w:hAnsi="Sylfaen" w:cs="Sylfaen"/>
          <w:lang w:val="ka-GE"/>
        </w:rPr>
        <w:t>დაცვისა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მშობლიურ</w:t>
      </w:r>
      <w:r w:rsidRPr="00B14358">
        <w:rPr>
          <w:rFonts w:eastAsia="Sylfaen"/>
          <w:lang w:val="ka-GE"/>
        </w:rPr>
        <w:t xml:space="preserve"> </w:t>
      </w:r>
      <w:r w:rsidRPr="00B14358">
        <w:rPr>
          <w:rFonts w:ascii="Sylfaen" w:eastAsia="Sylfaen" w:hAnsi="Sylfaen" w:cs="Sylfaen"/>
          <w:lang w:val="ka-GE"/>
        </w:rPr>
        <w:t>ენაზე</w:t>
      </w:r>
      <w:r w:rsidRPr="00B14358">
        <w:rPr>
          <w:rFonts w:eastAsia="Sylfaen"/>
          <w:lang w:val="ka-GE"/>
        </w:rPr>
        <w:t xml:space="preserve"> </w:t>
      </w:r>
      <w:r w:rsidRPr="00B14358">
        <w:rPr>
          <w:rFonts w:ascii="Sylfaen" w:eastAsia="Sylfaen" w:hAnsi="Sylfaen" w:cs="Sylfaen"/>
          <w:lang w:val="ka-GE"/>
        </w:rPr>
        <w:t>მიღებისა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საერთაშორისო</w:t>
      </w:r>
      <w:r w:rsidRPr="00B14358">
        <w:rPr>
          <w:rFonts w:eastAsia="Sylfaen"/>
          <w:lang w:val="ka-GE"/>
        </w:rPr>
        <w:t xml:space="preserve"> </w:t>
      </w:r>
      <w:r w:rsidRPr="00B14358">
        <w:rPr>
          <w:rFonts w:ascii="Sylfaen" w:eastAsia="Sylfaen" w:hAnsi="Sylfaen" w:cs="Sylfaen"/>
          <w:lang w:val="ka-GE"/>
        </w:rPr>
        <w:t>საგანმანათლებლო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მონაწილეობის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მიღებული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აღიარების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პროგრამებისა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გაუმჯობესება</w:t>
      </w:r>
      <w:r w:rsidRPr="00B14358">
        <w:rPr>
          <w:rFonts w:eastAsia="Sylfaen"/>
          <w:lang w:val="ka-GE"/>
        </w:rPr>
        <w:t>;</w:t>
      </w:r>
    </w:p>
    <w:p w:rsidR="007F155F"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br/>
        <w:t>ოკუპირებულ ტერიტორიებზე მცხოვრები პირების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B14358">
        <w:rPr>
          <w:rFonts w:ascii="Sylfaen" w:eastAsia="Sylfaen" w:hAnsi="Sylfaen"/>
          <w:color w:val="000000"/>
          <w:lang w:val="ka-GE"/>
        </w:rPr>
        <w:br/>
      </w:r>
      <w:r w:rsidRPr="00B14358">
        <w:rPr>
          <w:rFonts w:ascii="Sylfaen" w:eastAsia="Sylfaen" w:hAnsi="Sylfaen"/>
          <w:color w:val="000000"/>
          <w:lang w:val="ka-GE"/>
        </w:rPr>
        <w:br/>
        <w:t xml:space="preserve">ევროინტეგრაციის საკითხებზე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w:t>
      </w:r>
      <w:r w:rsidRPr="00B14358">
        <w:rPr>
          <w:rFonts w:ascii="Sylfaen" w:eastAsia="Sylfaen" w:hAnsi="Sylfaen"/>
          <w:color w:val="000000"/>
          <w:lang w:val="ka-GE"/>
        </w:rPr>
        <w:lastRenderedPageBreak/>
        <w:t>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საერთაშორისო და არასამთავრობო ორგანიზაციებთან შეხვედრების ორგანიზება;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B14358">
        <w:rPr>
          <w:rFonts w:ascii="Sylfaen" w:eastAsia="Sylfaen" w:hAnsi="Sylfaen"/>
          <w:color w:val="000000"/>
          <w:lang w:val="ka-GE"/>
        </w:rPr>
        <w:br/>
      </w:r>
      <w:r w:rsidRPr="00B14358">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B14358">
        <w:rPr>
          <w:rFonts w:ascii="Sylfaen" w:eastAsia="Sylfaen" w:hAnsi="Sylfaen"/>
          <w:color w:val="000000"/>
          <w:lang w:val="ka-GE"/>
        </w:rPr>
        <w:br/>
      </w:r>
      <w:r w:rsidRPr="00B14358">
        <w:rPr>
          <w:rFonts w:ascii="Sylfaen" w:eastAsia="Sylfaen" w:hAnsi="Sylfaen"/>
          <w:color w:val="000000"/>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 რეზოლუციების შესრულების მხარდაჭერა; ქალთა და ქალთა საკითხებზე მომუშავე არასამთავრობო ორგანიზაციების შეხვედრების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მისი განხორციელების ხელშეწყობა: სამოქალაქო და პოლიტიკურ ცხოვრებაში მათი თანაბარი და სრულფასოვანი მონაწილეობა  − პოლიტიკური ჩართულობის გაზრდა, სამოქალაქო მონაწილეობის გაუმჯობესება, მათთვის მედიისა და ინფორმაციის ხელმისაწვდომობის გაზრდა; სახელმწიფო სერვისებისა და პროგრამების, ადამიანის უფლებების შესახებ მათი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ეთნიკური უმცირესობების წარმომადგენელთა ცნობიერების ამაღლება; ადგილობრივ დონეზე მათი ჩართულობის გაუმჯობესების ხელშეწყობა; პოლიტიკურ და გადაწყვეტილების მიღების პროცესებში ეთნიკური უმცირესობების წარმომადგენელთა მონაწილეობის წახალისება; საჯარო სამსახურში ეთნიკური უმცირესობების წარმომადგენელთა მონაწილეობის </w:t>
      </w:r>
      <w:r w:rsidRPr="00B14358">
        <w:rPr>
          <w:rFonts w:ascii="Sylfaen" w:eastAsia="Sylfaen" w:hAnsi="Sylfaen"/>
          <w:color w:val="000000"/>
          <w:lang w:val="ka-GE"/>
        </w:rPr>
        <w:lastRenderedPageBreak/>
        <w:t>გაზრდის ხელშეწყობა; მათთვის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უმცირესობებისთვის ხარისხიანი განათლების ხელმისაწვდომობის ხელშეწყობა, სკოლამდელი, ზოგადი და უმაღლესი განათლების ხელმისაწვდომობის გაზრდა; ზრდასრულებისთვის სახელმწიფო ენის სწავლების და მათი ცოდნის დონის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კონფლიქტის შედეგად და მის შემდგომ პერიოდში უგზო-უკვლოდ დაკარგულ პირთა ბედისა და ადგილსამყოფლის დადგენა;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ბედისა და ადგილსამყოფლის დადგენის მიზნით წითელი ჯვრის საერთაშორისო კომიტეტის ეგიდით ჩამოყალიბებულ  ორმხრივ საკოორდინაციო მექანიზმსა და სამედიცინო ექსპერტიზის სამუშაო ჯგუფის მუშაობაში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 xml:space="preserve">ორმხრივი საკოორდინაციო მექანიზმისა და სამედიცინო ექსპერტიზის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გაწევა/ბიოლოგიური ნიმუშების გენეტიკური გამოკვლევა-პროფილირება.</w:t>
      </w:r>
    </w:p>
    <w:p w:rsidR="00ED2019" w:rsidRPr="00B14358" w:rsidRDefault="00ED2019" w:rsidP="00B14358">
      <w:pPr>
        <w:spacing w:line="240" w:lineRule="auto"/>
        <w:jc w:val="both"/>
        <w:rPr>
          <w:rFonts w:ascii="Sylfaen" w:eastAsia="Sylfaen" w:hAnsi="Sylfaen"/>
          <w:color w:val="000000"/>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ფინანსთა სამინისტრო</w:t>
      </w:r>
    </w:p>
    <w:p w:rsidR="007F155F" w:rsidRPr="00B14358" w:rsidRDefault="007F155F" w:rsidP="00B14358">
      <w:pPr>
        <w:spacing w:after="0" w:line="240" w:lineRule="auto"/>
        <w:jc w:val="both"/>
        <w:rPr>
          <w:rFonts w:ascii="Sylfaen" w:eastAsia="Sylfaen" w:hAnsi="Sylfaen"/>
          <w:b/>
          <w:color w:val="000000"/>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სახელმწიფო ფინანსების მართვა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B14358">
        <w:rPr>
          <w:rFonts w:ascii="Sylfaen" w:eastAsia="Sylfaen" w:hAnsi="Sylfaen"/>
          <w:color w:val="000000"/>
          <w:lang w:val="ka-GE"/>
        </w:rPr>
        <w:br/>
      </w:r>
      <w:r w:rsidRPr="00B14358">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B14358">
        <w:rPr>
          <w:rFonts w:ascii="Sylfaen" w:eastAsia="Sylfaen" w:hAnsi="Sylfaen"/>
          <w:color w:val="000000"/>
          <w:lang w:val="ka-GE"/>
        </w:rPr>
        <w:br/>
      </w:r>
      <w:r w:rsidRPr="00B14358">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r w:rsidRPr="00B14358">
        <w:rPr>
          <w:rFonts w:ascii="Sylfaen" w:eastAsia="Sylfaen" w:hAnsi="Sylfaen"/>
          <w:color w:val="000000"/>
          <w:lang w:val="ka-GE"/>
        </w:rPr>
        <w:br/>
      </w:r>
      <w:r w:rsidRPr="00B14358">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r w:rsidRPr="00B14358">
        <w:rPr>
          <w:rFonts w:ascii="Sylfaen" w:eastAsia="Sylfaen" w:hAnsi="Sylfaen"/>
          <w:color w:val="000000"/>
          <w:lang w:val="ka-GE"/>
        </w:rPr>
        <w:br/>
      </w:r>
      <w:r w:rsidRPr="00B14358">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B14358">
        <w:rPr>
          <w:rFonts w:ascii="Sylfaen" w:eastAsia="Sylfaen" w:hAnsi="Sylfaen"/>
          <w:color w:val="000000"/>
          <w:lang w:val="ka-GE"/>
        </w:rPr>
        <w:br/>
      </w:r>
      <w:r w:rsidRPr="00B14358">
        <w:rPr>
          <w:rFonts w:ascii="Sylfaen" w:eastAsia="Sylfaen" w:hAnsi="Sylfaen"/>
          <w:color w:val="000000"/>
          <w:lang w:val="ka-GE"/>
        </w:rPr>
        <w:br/>
        <w:t xml:space="preserve">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w:t>
      </w:r>
      <w:r w:rsidRPr="00B14358">
        <w:rPr>
          <w:rFonts w:ascii="Sylfaen" w:eastAsia="Sylfaen" w:hAnsi="Sylfaen"/>
          <w:color w:val="000000"/>
          <w:lang w:val="ka-GE"/>
        </w:rPr>
        <w:lastRenderedPageBreak/>
        <w:t>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B14358">
        <w:rPr>
          <w:rFonts w:ascii="Sylfaen" w:eastAsia="Sylfaen" w:hAnsi="Sylfaen"/>
          <w:color w:val="000000"/>
          <w:lang w:val="ka-GE"/>
        </w:rPr>
        <w:br/>
      </w:r>
      <w:r w:rsidRPr="00B14358">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sidRPr="00B14358">
        <w:rPr>
          <w:rFonts w:ascii="Sylfaen" w:eastAsia="Sylfaen" w:hAnsi="Sylfaen"/>
          <w:color w:val="000000"/>
          <w:lang w:val="ka-GE"/>
        </w:rPr>
        <w:br/>
      </w:r>
      <w:r w:rsidRPr="00B14358">
        <w:rPr>
          <w:rFonts w:ascii="Sylfaen" w:eastAsia="Sylfaen" w:hAnsi="Sylfaen"/>
          <w:color w:val="000000"/>
          <w:lang w:val="ka-GE"/>
        </w:rPr>
        <w:b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r w:rsidRPr="00B14358">
        <w:rPr>
          <w:rFonts w:ascii="Sylfaen" w:eastAsia="Sylfaen" w:hAnsi="Sylfaen"/>
          <w:color w:val="000000"/>
          <w:lang w:val="ka-GE"/>
        </w:rPr>
        <w:br/>
      </w:r>
      <w:r w:rsidRPr="00B14358">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s="Arial"/>
          <w:color w:val="000000"/>
          <w:highlight w:val="yellow"/>
          <w:lang w:val="ka-GE"/>
        </w:rPr>
      </w:pPr>
      <w:r w:rsidRPr="00521B36">
        <w:rPr>
          <w:rFonts w:ascii="Sylfaen" w:eastAsia="Sylfaen" w:hAnsi="Sylfaen"/>
          <w:color w:val="000000"/>
          <w:lang w:val="ka-GE"/>
        </w:rPr>
        <w:t>საქართველოს შემოსავლების სამსახურის მიერ გაწეული სერვისების ხელმისაწვდომობისა და ინკლუზიურობის გაზრდა;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შემოსავლების სამსახურის მიერ გაწეული სერვისების ბიზნეს პროცესების ოპტიმიზაცია, რაც უზრუნველყოფს შიდა პროცესების გამართვას და შესაბამისად, სერვისის მიღების პროცესს კიდევ უფრო გაამარტივებს, დაინტერესებულ პირთათვის;</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გადასახადის გადამხდელთათვის კომფორტული გარემოს შექმნის მიზნით, საგადასახადო სერვის ცენტრების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 xml:space="preserve">გადასახადის გადამხდელთა მიმართ საგადასახადო კონტროლის ღონისძიებების ორგანიზება და </w:t>
      </w:r>
      <w:r w:rsidRPr="00521B36">
        <w:rPr>
          <w:rFonts w:ascii="Sylfaen" w:eastAsia="Sylfaen" w:hAnsi="Sylfaen"/>
          <w:color w:val="000000"/>
          <w:lang w:val="ka-GE"/>
        </w:rPr>
        <w:lastRenderedPageBreak/>
        <w:t>ჩატარება;</w:t>
      </w:r>
      <w:r w:rsidRPr="00521B36">
        <w:rPr>
          <w:rFonts w:ascii="Sylfaen" w:eastAsia="Sylfaen" w:hAnsi="Sylfaen"/>
          <w:color w:val="000000"/>
          <w:lang w:val="ka-GE"/>
        </w:rPr>
        <w:br/>
        <w:t xml:space="preserve"> </w:t>
      </w:r>
      <w:r w:rsidRPr="00521B36">
        <w:rPr>
          <w:rFonts w:ascii="Sylfaen" w:eastAsia="Sylfaen" w:hAnsi="Sylfaen"/>
          <w:color w:val="000000"/>
          <w:lang w:val="ka-GE"/>
        </w:rPr>
        <w:br/>
        <w:t>აუდიტის საქმისწარმოების ელექტრონული სისტემის გაუმჯობესება;</w:t>
      </w:r>
      <w:r w:rsidRPr="00521B36">
        <w:rPr>
          <w:rFonts w:ascii="Sylfaen" w:eastAsia="Sylfaen" w:hAnsi="Sylfaen"/>
          <w:color w:val="000000"/>
          <w:lang w:val="ka-GE"/>
        </w:rPr>
        <w:br/>
      </w:r>
      <w:r w:rsidRPr="00521B36">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w:t>
      </w:r>
      <w:r w:rsidRPr="00521B36">
        <w:rPr>
          <w:rFonts w:ascii="Sylfaen" w:eastAsia="Sylfaen" w:hAnsi="Sylfaen"/>
          <w:color w:val="000000"/>
          <w:lang w:val="ka-GE"/>
        </w:rPr>
        <w:br/>
      </w:r>
      <w:r w:rsidRPr="00521B36">
        <w:rPr>
          <w:rFonts w:ascii="Sylfaen" w:eastAsia="Sylfaen" w:hAnsi="Sylfaen"/>
          <w:color w:val="000000"/>
          <w:lang w:val="ka-GE"/>
        </w:rPr>
        <w:br/>
        <w:t xml:space="preserve">არსებული საგადასახადო რისკების მართვის პროცესის გაუმჯობესება; </w:t>
      </w:r>
      <w:r w:rsidRPr="00521B36">
        <w:rPr>
          <w:rFonts w:ascii="Sylfaen" w:eastAsia="Sylfaen" w:hAnsi="Sylfaen"/>
          <w:color w:val="000000"/>
          <w:lang w:val="ka-GE"/>
        </w:rPr>
        <w:br/>
      </w:r>
      <w:r w:rsidRPr="00521B36">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გადასახადების დროულად გადახდის მაღალ დონის შენარჩუნების ხელშეწყობა;</w:t>
      </w:r>
      <w:r w:rsidRPr="00521B36">
        <w:rPr>
          <w:rFonts w:ascii="Sylfaen" w:eastAsia="Sylfaen" w:hAnsi="Sylfaen"/>
          <w:color w:val="000000"/>
          <w:lang w:val="ka-GE"/>
        </w:rPr>
        <w:br/>
      </w:r>
      <w:r w:rsidRPr="00521B36">
        <w:rPr>
          <w:rFonts w:ascii="Sylfaen" w:eastAsia="Sylfaen" w:hAnsi="Sylfaen"/>
          <w:color w:val="000000"/>
          <w:lang w:val="ka-GE"/>
        </w:rPr>
        <w:br/>
        <w:t>გადამხდელთათვის გადახდის პროცედურების გამარტივება;</w:t>
      </w:r>
      <w:r w:rsidRPr="00521B36">
        <w:rPr>
          <w:rFonts w:ascii="Sylfaen" w:eastAsia="Sylfaen" w:hAnsi="Sylfaen"/>
          <w:color w:val="000000"/>
          <w:lang w:val="ka-GE"/>
        </w:rPr>
        <w:br/>
      </w:r>
      <w:r w:rsidRPr="00521B36">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r w:rsidRPr="00521B36">
        <w:rPr>
          <w:rFonts w:ascii="Sylfaen" w:eastAsia="Sylfaen" w:hAnsi="Sylfaen"/>
          <w:color w:val="000000"/>
          <w:lang w:val="ka-GE"/>
        </w:rPr>
        <w:br/>
      </w:r>
      <w:r w:rsidRPr="00521B36">
        <w:rPr>
          <w:rFonts w:ascii="Sylfaen" w:eastAsia="Sylfaen" w:hAnsi="Sylfaen"/>
          <w:color w:val="000000"/>
          <w:lang w:val="ka-GE"/>
        </w:rPr>
        <w:br/>
        <w:t>რისკზე დაფუძნებული მიდგომების გამოყენება, რომელიც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521B36">
        <w:rPr>
          <w:rFonts w:ascii="Sylfaen" w:eastAsia="Sylfaen" w:hAnsi="Sylfaen"/>
          <w:color w:val="000000"/>
          <w:lang w:val="ka-GE"/>
        </w:rPr>
        <w:br/>
      </w:r>
      <w:r w:rsidRPr="00521B36">
        <w:rPr>
          <w:rFonts w:ascii="Sylfaen" w:eastAsia="Sylfaen" w:hAnsi="Sylfaen"/>
          <w:color w:val="000000"/>
          <w:lang w:val="ka-GE"/>
        </w:rPr>
        <w:br/>
        <w:t>იმპორტიორ/ექსპორტიორების და საზღვრის მკვეთი პირების პერმანენტული  ზრდიდან გამომდინარე, მათთვის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ეკონომიკური დანაშაულის პრევენცია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521B36" w:rsidRDefault="00F2575C"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r w:rsidRPr="00521B36">
        <w:rPr>
          <w:rFonts w:ascii="Sylfaen" w:eastAsia="Sylfaen" w:hAnsi="Sylfaen"/>
          <w:color w:val="000000"/>
          <w:lang w:val="ka-GE"/>
        </w:rPr>
        <w:br/>
      </w:r>
      <w:r w:rsidRPr="00521B36">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521B36">
        <w:rPr>
          <w:rFonts w:ascii="Sylfaen" w:eastAsia="Sylfaen" w:hAnsi="Sylfaen"/>
          <w:color w:val="000000"/>
          <w:lang w:val="ka-GE"/>
        </w:rPr>
        <w:br/>
      </w:r>
      <w:r w:rsidRPr="00521B36">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521B36">
        <w:rPr>
          <w:rFonts w:ascii="Sylfaen" w:eastAsia="Sylfaen" w:hAnsi="Sylfaen"/>
          <w:color w:val="000000"/>
          <w:lang w:val="ka-GE"/>
        </w:rPr>
        <w:br/>
      </w:r>
      <w:r w:rsidRPr="00521B36">
        <w:rPr>
          <w:rFonts w:ascii="Sylfaen" w:eastAsia="Sylfaen" w:hAnsi="Sylfaen"/>
          <w:color w:val="000000"/>
          <w:lang w:val="ka-GE"/>
        </w:rPr>
        <w:br/>
        <w:t xml:space="preserve">საქართველოს ეკონომიკურ საზღვრებზე კონტროლის გამკაცრება გადასახადების თავის არიდების </w:t>
      </w:r>
      <w:r w:rsidRPr="00521B36">
        <w:rPr>
          <w:rFonts w:ascii="Sylfaen" w:eastAsia="Sylfaen" w:hAnsi="Sylfaen"/>
          <w:color w:val="000000"/>
          <w:lang w:val="ka-GE"/>
        </w:rPr>
        <w:lastRenderedPageBreak/>
        <w:t>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521B36">
        <w:rPr>
          <w:rFonts w:ascii="Sylfaen" w:eastAsia="Sylfaen" w:hAnsi="Sylfaen"/>
          <w:color w:val="000000"/>
          <w:lang w:val="ka-GE"/>
        </w:rPr>
        <w:br/>
      </w:r>
      <w:r w:rsidRPr="00521B36">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ფინანსების მართვის ელექტრონული და ანალიტიკური უზრუნველყოფა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B96168"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საჯარო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საქართველოს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r w:rsidRPr="00B14358">
        <w:rPr>
          <w:rFonts w:ascii="Sylfaen" w:eastAsia="Sylfaen" w:hAnsi="Sylfaen"/>
          <w:color w:val="000000"/>
          <w:lang w:val="ka-GE"/>
        </w:rPr>
        <w:t>.</w:t>
      </w:r>
    </w:p>
    <w:p w:rsidR="00B96168" w:rsidRPr="00B14358" w:rsidRDefault="00B96168"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საფინანსო სექტორში დასაქმებულთა კვალიფიკაციის ამაღლება</w:t>
      </w:r>
    </w:p>
    <w:p w:rsidR="007F155F" w:rsidRPr="00B14358" w:rsidRDefault="007F155F" w:rsidP="00B14358">
      <w:pPr>
        <w:widowControl w:val="0"/>
        <w:autoSpaceDE w:val="0"/>
        <w:autoSpaceDN w:val="0"/>
        <w:adjustRightInd w:val="0"/>
        <w:spacing w:after="0" w:line="240" w:lineRule="auto"/>
        <w:jc w:val="both"/>
        <w:rPr>
          <w:rFonts w:ascii="Sylfaen" w:eastAsia="Sylfaen" w:hAnsi="Sylfaen"/>
          <w:b/>
          <w:color w:val="000000"/>
          <w:highlight w:val="yellow"/>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 xml:space="preserve">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w:t>
      </w:r>
      <w:r w:rsidRPr="00521B36">
        <w:rPr>
          <w:rFonts w:ascii="Sylfaen" w:eastAsia="Sylfaen" w:hAnsi="Sylfaen"/>
          <w:color w:val="000000"/>
          <w:lang w:val="ka-GE"/>
        </w:rPr>
        <w:lastRenderedPageBreak/>
        <w:t>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E60C65" w:rsidP="00B14358">
      <w:pPr>
        <w:spacing w:after="0" w:line="240" w:lineRule="auto"/>
        <w:jc w:val="both"/>
        <w:rPr>
          <w:rFonts w:ascii="Sylfaen" w:eastAsia="Sylfaen" w:hAnsi="Sylfaen" w:cs="Arial"/>
          <w:color w:val="000000"/>
          <w:highlight w:val="yellow"/>
          <w:lang w:val="ka-GE"/>
        </w:rPr>
      </w:pPr>
      <w:r w:rsidRPr="00B14358">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r w:rsidRPr="00B14358">
        <w:rPr>
          <w:rFonts w:ascii="Sylfaen" w:eastAsia="Sylfaen" w:hAnsi="Sylfaen"/>
          <w:color w:val="000000"/>
          <w:lang w:val="ka-GE"/>
        </w:rPr>
        <w:br/>
      </w:r>
      <w:r w:rsidRPr="00B14358">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ეკონომიკური პოლიტიკის შემუშავება და განხორციელება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ეკონომიკური განვითარების და ეკონომიკის ინკლუზიური ზრდის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ამასთან,  პანდემიის და გლობალური ეკონომიკური რეცესიის ფონზე, ქვეყანაში მიმდინარე პროცესების უწყვეტი მონიტორინგი, ანალიზი და ეკონომიკის გაჯანსაღებისთვის შესაბამისი ღონისძიებების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სტაბილური მაკროეკონომიკური გარემოს შენარჩუნება;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შემდგომი განვითარება;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ეკონომიკური გაჯანსაღების ხელშემწყობი ღონისძიებების შემუშავება და განხორციელება, თანმიმდევრული ნაბიჯების გადადგმა საინვესტიციო გარემოს გაუმჯობესებისა და კერძო სექტორის კომკურენტუნარიანობის ხელშეწყობისთვის;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 განვითარებაზე ორიენტირებული რეფორმების შემუშავება და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ევროკავშირის მიერ დაფინანსებული „ევროკავშირი გარემოს დაცვისთვის“ (EU4Environment) პროგრამის განხორციელება, რომელიც  ეხმარება საქართველოს, როგორც ევროკავშირის აღმოსავლეთ პარტნიორობის ქვეყანას, მწვანე ეკონომიკის განვითარებაში, იმგვარი მართვის და ეკონომიკური განვითარების მექანიზმების დანერგვაში, რომელიც შეამცირებს გარემოზე ზეგავლენის რისკებს და ხელს შეუწყობს ბუნებრივი რესურსების შენარჩუნებას და მოსახლეობის ეკოლოგიური კეთილდღეობის გაუმჯობესებას;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ხელშეკრულების ფარგლებში და ქვეყნაში ენერგოეფექტურობის ხელშეწყობის მიზნით, საყოფაცხოვრებო ელექტრო მომხმარებელი საქონლის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ზრდის კონცეფციის შემუშავება, სადაც მოხდება მწვანე ეკონომიკის განვითარებისათვის მნიშვნელოვანი მიმართულებების იდენტიფიცირება, რაც საფუძვლად დაედება მწვანე ზრდის სტრატეგიისა და სამოქმედო გეგმის შემუშავებას;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მდგრადი დაფინანსების ქართული ტაქსონომიის შემუშავება, რომლის მიზანია ნათლად განსაზღვროს, რომელი ბიზნეს-საქმიანობა, პროგრამა თუ პროექტი შეიძლება ჩაითვალოს მდგრადი, მწვანე, რესურსეფექტურ, ენერგოეფექტურ თუ ინკლუზიურ განვითარებისაკენ მიმართულ ღონისძიებად;</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 რეგიონალური, მრავალმხრივი და ორმხრივი სავაჭრო ურთიერთობების, ასევე პრეფერენციული და თავისუფალი ვაჭრობის რეჟიმების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იდენტიფიკაცია;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შესახებ შეთანხმებისა და ევროპის ენერგეტიკული გაერთიანების დამფუძნებელ ხელშეკრულებასთან საქართველოს მიერთების ოქმის გათვალისწინებით, ევროკავშირის მე-3 ენერგეტიკულ პაკეტთან ჰარმონიზაცია და ამავე მიზნებისთვის მე-4 ენერგეტიკული პაკეტის დამუშავება და ენერგეტიკული რეფორმების განხორციელება;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themeColor="text1"/>
          <w:spacing w:val="-1"/>
          <w:lang w:val="ka-GE"/>
        </w:rPr>
        <w:t xml:space="preserve">საავტომობილო, საზღვაო და სამოქალაქო ავიაციის სფეროში ორმხრივი სამთავრობათაშორისო </w:t>
      </w:r>
      <w:r w:rsidRPr="00B14358">
        <w:rPr>
          <w:rFonts w:ascii="Sylfaen" w:hAnsi="Sylfaen" w:cs="Sylfaen"/>
          <w:color w:val="000000"/>
          <w:spacing w:val="-1"/>
          <w:lang w:val="ka-GE"/>
        </w:rPr>
        <w:t>შეთანხმებების გაფორმება სხვადასხვა ქვეყნებთან, რაც საშუალებას აძლევს გადაზიდვა/გადაყვანით დაინტერესებულ სატრანსპორტო კომპანიებს განახორციელონ ორ ქვეყანას შორის სატრანსპორტო მიმოსვლა;</w:t>
      </w:r>
    </w:p>
    <w:p w:rsidR="001B0F65" w:rsidRPr="00B14358" w:rsidRDefault="001B0F65"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მრავალმხრივი სამთავრობათაშორისო შეთანხმებების გაფორმება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და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შეთანხმება), </w:t>
      </w:r>
      <w:r w:rsidRPr="00B14358">
        <w:rPr>
          <w:rFonts w:ascii="Sylfaen" w:eastAsia="Sylfaen" w:hAnsi="Sylfaen"/>
          <w:color w:val="000000"/>
          <w:lang w:val="ka-GE"/>
        </w:rPr>
        <w:t xml:space="preserve">ქვეყნებს შორის ერთიანი სატრანსპორტო სისტემების შექმნისა და ინფრასტრუქტურის გაუმჯობესების ხელშეწყობის, კონკურენტუნარიანი გადაზიდვის ტარიფების დაწესებისა </w:t>
      </w:r>
      <w:r w:rsidRPr="00B14358">
        <w:rPr>
          <w:rFonts w:ascii="Sylfaen" w:hAnsi="Sylfaen" w:cs="Sylfaen"/>
          <w:color w:val="000000"/>
          <w:spacing w:val="-1"/>
          <w:lang w:val="ka-GE"/>
        </w:rPr>
        <w:t>და საბაჟო პროცედურების გამარტივების მიზნით;</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 და ინჟინერ-მშენებლების სერტიფიცირების სისტემის ჩამოყალიბება;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hAnsi="Sylfaen" w:cs="Sylfaen"/>
          <w:color w:val="000000"/>
          <w:spacing w:val="-1"/>
          <w:lang w:val="ka-GE"/>
        </w:rPr>
        <w:t xml:space="preserve">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w:t>
      </w:r>
      <w:r w:rsidRPr="00B14358">
        <w:rPr>
          <w:rFonts w:ascii="Sylfaen" w:eastAsia="Sylfaen" w:hAnsi="Sylfaen"/>
          <w:color w:val="000000"/>
          <w:lang w:val="ka-GE"/>
        </w:rPr>
        <w:t>ევროპასა და აზიას შორის ფართოზოლოვანი, გლობალური ინტერნეტის ინფრასტრუქტურის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lang w:val="ka-GE"/>
        </w:rPr>
      </w:pPr>
      <w:r w:rsidRPr="00B14358">
        <w:rPr>
          <w:rFonts w:ascii="Sylfaen" w:hAnsi="Sylfaen" w:cs="Sylfaen"/>
          <w:color w:val="000000"/>
          <w:spacing w:val="-1"/>
          <w:lang w:val="ka-GE"/>
        </w:rPr>
        <w:t>ქვეყნის მდგრადი ეკონომიკური განვითარების მიზნით, აქტიური თანამშრომლობა ადგილობრივ და საერთაშორისო ინვესტორებთან. სწორი და ეფექტური კომუნიკაციის და მხარდაჭერის მეშვეობით ქვეყანაში მსხვილი ინვესტიციების განხორციელების ხელშეწყობა და ხელსაყრელი საინვესტიციო გარემოს ფორმირება.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ტექნიკური და სამშენებლო სფეროს რეგულირება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 xml:space="preserve">მომეტებული ტექნიკური საფრთხის შემცველი ობიექტების უსაფრთხოების დონის ამაღლების </w:t>
      </w:r>
      <w:r w:rsidRPr="00B14358">
        <w:rPr>
          <w:rFonts w:ascii="Sylfaen" w:hAnsi="Sylfaen" w:cs="Sylfaen"/>
          <w:lang w:val="ka-GE"/>
        </w:rPr>
        <w:lastRenderedPageBreak/>
        <w:t>ხელშეწყობა შესაბამისი ტექნიკური რეგლამენტების დახვეწით;</w:t>
      </w: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ED2019" w:rsidRDefault="00ED2019" w:rsidP="003A2E9B">
      <w:pPr>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სტანდარტიზაციისა და მეტროლოგიის სფეროს განვითარება </w:t>
      </w:r>
    </w:p>
    <w:p w:rsidR="003F2CAB" w:rsidRPr="00B14358" w:rsidRDefault="003F2CAB" w:rsidP="00B14358">
      <w:pPr>
        <w:widowControl w:val="0"/>
        <w:autoSpaceDE w:val="0"/>
        <w:autoSpaceDN w:val="0"/>
        <w:adjustRightInd w:val="0"/>
        <w:spacing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ბაზარზე ზედამხედველობის სფეროს რეგულირება და განხოეციელების ღონისძიებები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3F2CAB" w:rsidRPr="00B14358" w:rsidRDefault="003F2CAB" w:rsidP="00B14358">
      <w:pPr>
        <w:spacing w:after="0" w:line="240" w:lineRule="auto"/>
        <w:jc w:val="both"/>
        <w:rPr>
          <w:rFonts w:ascii="Sylfaen" w:eastAsia="Sylfaen" w:hAnsi="Sylfaen"/>
          <w:color w:val="000000" w:themeColor="text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ტურიზმის განვითარების ხელშეწყობა </w:t>
      </w:r>
    </w:p>
    <w:p w:rsidR="003F2CAB" w:rsidRPr="00B14358" w:rsidRDefault="003F2CAB" w:rsidP="00B14358">
      <w:pPr>
        <w:spacing w:after="0" w:line="240" w:lineRule="auto"/>
        <w:jc w:val="both"/>
        <w:rPr>
          <w:rFonts w:ascii="Sylfaen" w:eastAsia="Times New Roma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მცირე ტურისტული ინფრასტრუქტურის განვითარება;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ტურისტებისთვის მაღალი ხარისხის მომსახურების მიწოდება.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სახელმწიფო ქონების მართვა </w:t>
      </w:r>
    </w:p>
    <w:p w:rsidR="003F2CAB" w:rsidRPr="00B14358" w:rsidRDefault="003F2CAB" w:rsidP="00B14358">
      <w:pPr>
        <w:widowControl w:val="0"/>
        <w:autoSpaceDE w:val="0"/>
        <w:autoSpaceDN w:val="0"/>
        <w:adjustRightInd w:val="0"/>
        <w:spacing w:after="0" w:line="240" w:lineRule="auto"/>
        <w:rPr>
          <w:rFonts w:ascii="Sylfae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გამოუყენებელი აქტივების ეკონომიკურ ბრუნვაში ჩართვისა და მათი ხელმისაწვდომობის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მოვლა-პატრონობისა და დაცვის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სვანეთში</w:t>
      </w:r>
      <w:r w:rsidRPr="00B14358">
        <w:rPr>
          <w:lang w:val="ka-GE"/>
        </w:rPr>
        <w:t xml:space="preserve">,  </w:t>
      </w:r>
      <w:r w:rsidRPr="00B14358">
        <w:rPr>
          <w:rFonts w:ascii="Sylfaen" w:hAnsi="Sylfaen" w:cs="Sylfaen"/>
          <w:lang w:val="ka-GE"/>
        </w:rPr>
        <w:t>გუდაურსა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ბაკურიანში</w:t>
      </w:r>
      <w:r w:rsidRPr="00B14358">
        <w:rPr>
          <w:lang w:val="ka-GE"/>
        </w:rPr>
        <w:t xml:space="preserve"> </w:t>
      </w:r>
      <w:r w:rsidRPr="00B14358">
        <w:rPr>
          <w:rFonts w:ascii="Sylfaen" w:hAnsi="Sylfaen" w:cs="Sylfaen"/>
          <w:lang w:val="ka-GE"/>
        </w:rPr>
        <w:t>საბაგირო</w:t>
      </w:r>
      <w:r w:rsidRPr="00B14358">
        <w:rPr>
          <w:lang w:val="ka-GE"/>
        </w:rPr>
        <w:t xml:space="preserve"> </w:t>
      </w:r>
      <w:r w:rsidRPr="00B14358">
        <w:rPr>
          <w:rFonts w:ascii="Sylfaen" w:hAnsi="Sylfaen" w:cs="Sylfaen"/>
          <w:lang w:val="ka-GE"/>
        </w:rPr>
        <w:t>გზებისა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სასრიალო</w:t>
      </w:r>
      <w:r w:rsidRPr="00B14358">
        <w:rPr>
          <w:lang w:val="ka-GE"/>
        </w:rPr>
        <w:t xml:space="preserve"> </w:t>
      </w:r>
      <w:r w:rsidRPr="00B14358">
        <w:rPr>
          <w:rFonts w:ascii="Sylfaen" w:hAnsi="Sylfaen" w:cs="Sylfaen"/>
          <w:lang w:val="ka-GE"/>
        </w:rPr>
        <w:t>ტრასების</w:t>
      </w:r>
      <w:r w:rsidRPr="00B14358">
        <w:rPr>
          <w:lang w:val="ka-GE"/>
        </w:rPr>
        <w:t xml:space="preserve"> </w:t>
      </w:r>
      <w:r w:rsidRPr="00B14358">
        <w:rPr>
          <w:rFonts w:ascii="Sylfaen" w:hAnsi="Sylfaen" w:cs="Sylfaen"/>
          <w:lang w:val="ka-GE"/>
        </w:rPr>
        <w:t>მშენებლობა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ინფრასტრუქტურის</w:t>
      </w:r>
      <w:r w:rsidRPr="00B14358">
        <w:rPr>
          <w:lang w:val="ka-GE"/>
        </w:rPr>
        <w:t xml:space="preserve"> </w:t>
      </w:r>
      <w:r w:rsidRPr="00B14358">
        <w:rPr>
          <w:rFonts w:ascii="Sylfaen" w:hAnsi="Sylfaen" w:cs="Sylfaen"/>
          <w:lang w:val="ka-GE"/>
        </w:rPr>
        <w:t>განვითარება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შავი</w:t>
      </w:r>
      <w:r w:rsidRPr="00B14358">
        <w:rPr>
          <w:lang w:val="ka-GE"/>
        </w:rPr>
        <w:t xml:space="preserve"> </w:t>
      </w:r>
      <w:r w:rsidRPr="00B14358">
        <w:rPr>
          <w:rFonts w:ascii="Sylfaen" w:hAnsi="Sylfaen" w:cs="Sylfaen"/>
          <w:lang w:val="ka-GE"/>
        </w:rPr>
        <w:t>ზღვის</w:t>
      </w:r>
      <w:r w:rsidRPr="00B14358">
        <w:rPr>
          <w:lang w:val="ka-GE"/>
        </w:rPr>
        <w:t xml:space="preserve"> </w:t>
      </w:r>
      <w:r w:rsidRPr="00B14358">
        <w:rPr>
          <w:rFonts w:ascii="Sylfaen" w:hAnsi="Sylfaen" w:cs="Sylfaen"/>
          <w:lang w:val="ka-GE"/>
        </w:rPr>
        <w:t>რეგიონში</w:t>
      </w:r>
      <w:r w:rsidRPr="00B14358">
        <w:rPr>
          <w:lang w:val="ka-GE"/>
        </w:rPr>
        <w:t xml:space="preserve"> </w:t>
      </w:r>
      <w:r w:rsidRPr="00B14358">
        <w:rPr>
          <w:rFonts w:ascii="Sylfaen" w:hAnsi="Sylfaen" w:cs="Sylfaen"/>
          <w:lang w:val="ka-GE"/>
        </w:rPr>
        <w:t>კულტურული</w:t>
      </w:r>
      <w:r w:rsidRPr="00B14358">
        <w:rPr>
          <w:lang w:val="ka-GE"/>
        </w:rPr>
        <w:t xml:space="preserve"> </w:t>
      </w:r>
      <w:r w:rsidRPr="00B14358">
        <w:rPr>
          <w:rFonts w:ascii="Sylfaen" w:hAnsi="Sylfaen" w:cs="Sylfaen"/>
          <w:lang w:val="ka-GE"/>
        </w:rPr>
        <w:t>ტურიზმის</w:t>
      </w:r>
      <w:r w:rsidRPr="00B14358">
        <w:rPr>
          <w:lang w:val="ka-GE"/>
        </w:rPr>
        <w:t xml:space="preserve"> </w:t>
      </w:r>
      <w:r w:rsidRPr="00B14358">
        <w:rPr>
          <w:rFonts w:ascii="Sylfaen" w:hAnsi="Sylfaen" w:cs="Sylfaen"/>
          <w:lang w:val="ka-GE"/>
        </w:rPr>
        <w:t>განვითარების</w:t>
      </w:r>
      <w:r w:rsidRPr="00B14358">
        <w:rPr>
          <w:lang w:val="ka-GE"/>
        </w:rPr>
        <w:t xml:space="preserve"> </w:t>
      </w:r>
      <w:r w:rsidRPr="00B14358">
        <w:rPr>
          <w:rFonts w:ascii="Sylfaen" w:hAnsi="Sylfaen" w:cs="Sylfaen"/>
          <w:lang w:val="ka-GE"/>
        </w:rPr>
        <w:t>ხელშეწყობა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სამთო კურორტების ინფრასტრუქტურული განვითარებისთვის კერძო საკუთრებაში არსებული მიწების გამოსყიდვა-კომპენსაციის უზრუნველყოფა;</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ქუთაისის საერთაშორისო აეროპორტის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ეფექტიანად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არსებული სერვისების შესახებ მოსახლეობის ცნობიერების ამაღლების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მეწარმეობის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 და სხვა მარკეტინგული მასალების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3F2CAB" w:rsidRPr="00B14358" w:rsidRDefault="003F2CAB" w:rsidP="00B14358">
      <w:pPr>
        <w:spacing w:after="0" w:line="240" w:lineRule="auto"/>
        <w:jc w:val="both"/>
        <w:rPr>
          <w:rFonts w:ascii="Sylfaen" w:hAnsi="Sylfaen" w:cs="Sylfaen"/>
          <w:color w:val="000000"/>
          <w:spacing w:val="-1"/>
          <w:lang w:val="ka-GE"/>
        </w:rPr>
      </w:pP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მცირე და საშუალო მეწარმეობის ხელშეწყობის სახელწიფო პროგრამების განახლებით, ახალი კორონავირუსით (COVID-19) გამოწვეული კრიზისის </w:t>
      </w:r>
      <w:r w:rsidRPr="00B14358">
        <w:rPr>
          <w:rFonts w:ascii="Sylfaen" w:hAnsi="Sylfaen" w:cstheme="minorHAnsi"/>
          <w:color w:val="000000"/>
          <w:lang w:val="ka-GE"/>
        </w:rPr>
        <w:t xml:space="preserve">შემდგომ, </w:t>
      </w:r>
      <w:r w:rsidRPr="00B14358">
        <w:rPr>
          <w:rFonts w:ascii="Sylfaen" w:hAnsi="Sylfaen" w:cs="Sylfaen"/>
          <w:color w:val="000000"/>
          <w:spacing w:val="-1"/>
          <w:lang w:val="ka-GE"/>
        </w:rPr>
        <w:t>ახალი ეკონომიკური რეალობიდან გამომდინარე,</w:t>
      </w:r>
      <w:r w:rsidRPr="00B14358">
        <w:rPr>
          <w:rFonts w:ascii="Sylfaen" w:hAnsi="Sylfaen" w:cs="Sylfaen"/>
          <w:color w:val="000000"/>
          <w:spacing w:val="-1"/>
        </w:rPr>
        <w:t xml:space="preserve"> </w:t>
      </w:r>
      <w:r w:rsidRPr="00B14358">
        <w:rPr>
          <w:rFonts w:ascii="Sylfaen" w:hAnsi="Sylfaen" w:cs="Sylfaen"/>
          <w:color w:val="000000"/>
          <w:spacing w:val="-1"/>
          <w:lang w:val="ka-GE"/>
        </w:rPr>
        <w:t>ბიზნესის ხელშეწყობის დამატებითი ეფექტიანი მექანიზმებით დეველოპერულ/სამშენებლო სექტორში წარმოშობილი ეკონომიკური სიძნელეების დაძლევის ხელშეწყობა და მცირე და საშუალო ბიზნესისთვის ფინანსებზე წვდომის გაუმჯობესების ხელშეწყობა თანადაფინანსებისა და საკრედიტო-საგარანტიო სქემის საშუალებით;</w:t>
      </w:r>
    </w:p>
    <w:p w:rsidR="001B0F65" w:rsidRDefault="001B0F65" w:rsidP="00B14358">
      <w:pPr>
        <w:spacing w:after="0" w:line="240" w:lineRule="auto"/>
        <w:jc w:val="both"/>
        <w:rPr>
          <w:rFonts w:ascii="Sylfaen" w:hAnsi="Sylfaen" w:cs="Sylfaen"/>
          <w:color w:val="000000"/>
          <w:spacing w:val="-1"/>
          <w:lang w:val="ka-GE"/>
        </w:rPr>
      </w:pPr>
    </w:p>
    <w:p w:rsidR="001B0F65" w:rsidRPr="001B0F65" w:rsidRDefault="001B0F65" w:rsidP="001B0F65">
      <w:pPr>
        <w:pStyle w:val="xmsonormal"/>
        <w:numPr>
          <w:ilvl w:val="0"/>
          <w:numId w:val="40"/>
        </w:numPr>
        <w:spacing w:before="0" w:beforeAutospacing="0" w:after="0" w:afterAutospacing="0"/>
        <w:rPr>
          <w:rFonts w:ascii="Sylfaen" w:hAnsi="Sylfaen" w:cs="Calibri"/>
          <w:color w:val="000000" w:themeColor="text1"/>
          <w:sz w:val="22"/>
          <w:szCs w:val="22"/>
        </w:rPr>
      </w:pPr>
      <w:r w:rsidRPr="001B0F65">
        <w:rPr>
          <w:rFonts w:ascii="Sylfaen" w:hAnsi="Sylfaen" w:cs="Calibri"/>
          <w:color w:val="000000" w:themeColor="text1"/>
          <w:sz w:val="22"/>
          <w:szCs w:val="22"/>
        </w:rPr>
        <w:t>მიკრო და მცირე მეწარმეობის ხელშეწყობა - მცირე გრანტები</w:t>
      </w:r>
    </w:p>
    <w:p w:rsidR="001B0F65" w:rsidRPr="00770FCC" w:rsidRDefault="001B0F65" w:rsidP="001B0F65">
      <w:pPr>
        <w:spacing w:after="0" w:line="240" w:lineRule="auto"/>
        <w:jc w:val="both"/>
        <w:rPr>
          <w:rFonts w:ascii="Sylfaen" w:hAnsi="Sylfaen" w:cs="Sylfaen"/>
          <w:color w:val="000000"/>
          <w:spacing w:val="-1"/>
          <w:lang w:val="ka-GE"/>
        </w:rPr>
      </w:pPr>
      <w:r w:rsidRPr="00770FCC">
        <w:rPr>
          <w:rFonts w:ascii="Sylfaen" w:eastAsia="Sylfaen" w:hAnsi="Sylfaen"/>
          <w:color w:val="FF0000"/>
          <w:highlight w:val="green"/>
        </w:rPr>
        <w:t xml:space="preserve"> </w:t>
      </w:r>
      <w:r w:rsidRPr="00770FCC">
        <w:rPr>
          <w:rFonts w:ascii="Sylfaen" w:eastAsia="Sylfaen" w:hAnsi="Sylfaen"/>
          <w:color w:val="FF0000"/>
          <w:highlight w:val="green"/>
        </w:rPr>
        <w:br/>
      </w:r>
      <w:r w:rsidRPr="001B0F65">
        <w:rPr>
          <w:rFonts w:ascii="Sylfaen" w:hAnsi="Sylfaen" w:cs="Sylfaen"/>
          <w:color w:val="000000"/>
          <w:spacing w:val="-1"/>
          <w:lang w:val="ka-GE"/>
        </w:rPr>
        <w:t>რეგიონებში მიკრო და მცირე ბიზნესის განვითარება მეწარმე სუბიექტების ფინანსური და ტექნიკური მხარდაჭერისა და რეგიონული ბაზრების განვითარებით. მიკრო ბიზნესის წამოწყების ხელშემწყობი პროგრამების დანერგვა ეკონომიკურად მოწყვლად რეგიონებში. მიკრო და მცირე მეწარმეობის ხელშეწყობით რეგიონებში სოციალური მდგომარეობის გაუმჯობესება და საერთო კეთილდღეობის ამაღლება; რეგიონებში არსებული სამეწარმეო საქმიანობის გამოცოცხლება/გააქტიურების ხელშეწყობა მცირე ბიზნესისათვის ადამიანური და საწარმოო კაპიტალის შექმნითა და განვითარებით, მათთვის  ინტენსიური საკონსულტაციო მომსახურების გაწევით.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xmsonormal"/>
        <w:numPr>
          <w:ilvl w:val="0"/>
          <w:numId w:val="40"/>
        </w:numPr>
        <w:spacing w:before="0" w:beforeAutospacing="0" w:after="0" w:afterAutospacing="0"/>
        <w:rPr>
          <w:rFonts w:ascii="Sylfaen" w:hAnsi="Sylfaen" w:cs="Calibri"/>
          <w:color w:val="000000" w:themeColor="text1"/>
          <w:sz w:val="22"/>
          <w:szCs w:val="22"/>
        </w:rPr>
      </w:pPr>
      <w:r w:rsidRPr="00B14358">
        <w:rPr>
          <w:rFonts w:ascii="Sylfaen" w:hAnsi="Sylfaen" w:cs="Calibri"/>
          <w:color w:val="000000" w:themeColor="text1"/>
          <w:sz w:val="22"/>
          <w:szCs w:val="22"/>
        </w:rPr>
        <w:t>საკრედიტო-საგარანტიო სქემა</w:t>
      </w:r>
    </w:p>
    <w:p w:rsidR="003F2CAB" w:rsidRPr="00B14358" w:rsidRDefault="003F2CAB" w:rsidP="00B14358">
      <w:pPr>
        <w:pStyle w:val="xmsonormal"/>
        <w:spacing w:before="0" w:beforeAutospacing="0" w:after="0" w:afterAutospacing="0"/>
        <w:rPr>
          <w:rFonts w:ascii="Calibri" w:hAnsi="Calibri" w:cs="Calibri"/>
          <w:color w:val="000000"/>
          <w:sz w:val="22"/>
          <w:szCs w:val="22"/>
        </w:rPr>
      </w:pPr>
      <w:r w:rsidRPr="00B14358">
        <w:rPr>
          <w:rFonts w:ascii="Calibri" w:hAnsi="Calibri" w:cs="Calibri"/>
          <w:color w:val="1F497D"/>
          <w:sz w:val="22"/>
          <w:szCs w:val="22"/>
        </w:rPr>
        <w:t> </w:t>
      </w: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ახალი კორონავირუსით (COVID-19) გამოწვეული კრიზისის საპასუხოდ გადამუშავებული (გაფართოვებული) პროგრამის მეშვეობით, მცირე და საშუალო ბიზნესისთვის ფინანსებზე წვდომის კიდევ უფრო გაუმჯობესება და ეკონომიკის დამატებითი დაკრედიტების ხელშეწყობა. საკრედიტო-საგარანტიო სქემა წარმოადგენს ქვეყნის მიერ ახალი კორონავირუსის (COVID-19) პანდემიით გამოწვეული ეკონომიკური ვარდნის წინააღმდეგ მცირე და საშუალო საწარმოების მხარდაჭერის პაკეტის მნიშვნელოვან კომპონენტს. საკრედიტო-საგარანტიო სქემა წარმოადგენს ისეთი სიცოცხლისუნარიანი მცირე და </w:t>
      </w:r>
      <w:r w:rsidRPr="00B14358">
        <w:rPr>
          <w:rFonts w:ascii="Sylfaen" w:hAnsi="Sylfaen" w:cs="Sylfaen"/>
          <w:color w:val="000000"/>
          <w:spacing w:val="-1"/>
          <w:lang w:val="ka-GE"/>
        </w:rPr>
        <w:lastRenderedPageBreak/>
        <w:t>საშუალო საწარმოებისათვის, რომელთა ბრუნვა 20 მლნ ლარს არ აღემატება, სესხის რესტრუქტურიზაციის ან ახალი სესხის მიღების გზას, რომელთაც არ გააჩნიათ საკმარისი უზრუნველყოფა სესხის ასაღებად ან ოპერირებენ ისეთ სექტორში ან ბაზარზე, რომელიც საბანკო სექტორში არსებული საკრედიტო პოლიტიკის შესაბამისად დაკავშირებულია განსაკუთრებით მაღალ რისკთან;</w:t>
      </w:r>
    </w:p>
    <w:p w:rsidR="00091F4B" w:rsidRDefault="00091F4B" w:rsidP="00B14358">
      <w:pPr>
        <w:spacing w:after="0" w:line="240" w:lineRule="auto"/>
        <w:jc w:val="both"/>
        <w:rPr>
          <w:rFonts w:ascii="Sylfaen" w:hAnsi="Sylfaen" w:cs="Sylfaen"/>
          <w:color w:val="000000"/>
          <w:spacing w:val="-1"/>
          <w:lang w:val="ka-GE"/>
        </w:rPr>
      </w:pPr>
    </w:p>
    <w:p w:rsidR="00091F4B" w:rsidRDefault="00091F4B" w:rsidP="00B14358">
      <w:pPr>
        <w:spacing w:after="0" w:line="240" w:lineRule="auto"/>
        <w:jc w:val="both"/>
        <w:rPr>
          <w:rFonts w:ascii="Sylfaen" w:hAnsi="Sylfaen" w:cs="Sylfaen"/>
          <w:color w:val="000000"/>
          <w:spacing w:val="-1"/>
          <w:lang w:val="ka-GE"/>
        </w:rPr>
      </w:pPr>
    </w:p>
    <w:p w:rsidR="00091F4B" w:rsidRPr="00520D29" w:rsidRDefault="00091F4B" w:rsidP="00091F4B">
      <w:pPr>
        <w:pStyle w:val="ListParagraph"/>
        <w:numPr>
          <w:ilvl w:val="0"/>
          <w:numId w:val="1"/>
        </w:numPr>
        <w:spacing w:after="0" w:line="240" w:lineRule="auto"/>
        <w:jc w:val="both"/>
        <w:rPr>
          <w:rFonts w:ascii="Sylfaen" w:hAnsi="Sylfaen" w:cs="Sylfaen"/>
          <w:i/>
        </w:rPr>
      </w:pPr>
      <w:r w:rsidRPr="009265FC">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მიმართულებება - </w:t>
      </w:r>
      <w:r w:rsidRPr="009265FC">
        <w:rPr>
          <w:rFonts w:ascii="Sylfaen" w:hAnsi="Sylfaen" w:cs="Sylfaen"/>
          <w:b/>
          <w:i/>
        </w:rPr>
        <w:t>სამშენებლო სექტორის მხარდაჭერა</w:t>
      </w:r>
    </w:p>
    <w:p w:rsidR="00520D29" w:rsidRPr="009265FC" w:rsidRDefault="00520D29" w:rsidP="00520D29">
      <w:pPr>
        <w:pStyle w:val="ListParagraph"/>
        <w:spacing w:after="0" w:line="240" w:lineRule="auto"/>
        <w:ind w:left="1070"/>
        <w:jc w:val="both"/>
        <w:rPr>
          <w:rFonts w:ascii="Sylfaen" w:hAnsi="Sylfaen" w:cs="Sylfaen"/>
          <w:i/>
        </w:rPr>
      </w:pPr>
    </w:p>
    <w:p w:rsidR="003F2CAB" w:rsidRPr="009265FC" w:rsidRDefault="003F2CAB" w:rsidP="00091F4B">
      <w:pPr>
        <w:spacing w:line="240" w:lineRule="auto"/>
        <w:jc w:val="both"/>
        <w:rPr>
          <w:rFonts w:ascii="Sylfaen" w:hAnsi="Sylfaen" w:cs="Sylfaen"/>
          <w:color w:val="000000"/>
          <w:spacing w:val="-1"/>
          <w:lang w:val="ka-GE"/>
        </w:rPr>
      </w:pPr>
      <w:r w:rsidRPr="009265FC">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გაგრძელებას,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9265FC" w:rsidRPr="009265FC" w:rsidRDefault="009265FC" w:rsidP="00091F4B">
      <w:pPr>
        <w:spacing w:line="240" w:lineRule="auto"/>
        <w:jc w:val="both"/>
        <w:rPr>
          <w:rFonts w:ascii="Sylfaen" w:hAnsi="Sylfaen" w:cs="Sylfaen"/>
          <w:color w:val="000000"/>
          <w:spacing w:val="-1"/>
          <w:lang w:val="ka-GE"/>
        </w:rPr>
      </w:pPr>
    </w:p>
    <w:p w:rsidR="009265FC" w:rsidRPr="009265FC" w:rsidRDefault="009265FC" w:rsidP="009265FC">
      <w:pPr>
        <w:pStyle w:val="ListParagraph"/>
        <w:numPr>
          <w:ilvl w:val="0"/>
          <w:numId w:val="1"/>
        </w:numPr>
        <w:spacing w:after="0" w:line="240" w:lineRule="auto"/>
        <w:jc w:val="both"/>
        <w:rPr>
          <w:rFonts w:ascii="Sylfaen" w:hAnsi="Sylfaen" w:cs="Sylfaen"/>
          <w:b/>
          <w:color w:val="000000"/>
          <w:spacing w:val="-1"/>
          <w:lang w:val="ka-GE"/>
        </w:rPr>
      </w:pPr>
      <w:r w:rsidRPr="009265FC">
        <w:rPr>
          <w:rFonts w:ascii="Sylfaen" w:hAnsi="Sylfaen" w:cs="Sylfaen"/>
          <w:b/>
          <w:color w:val="000000"/>
          <w:spacing w:val="-1"/>
          <w:lang w:val="ka-GE"/>
        </w:rPr>
        <w:t>მეწარმეობის ხელშეწყობის ახალი პოლიტიკის მიმართულება</w:t>
      </w:r>
    </w:p>
    <w:p w:rsidR="009265FC" w:rsidRPr="009265FC" w:rsidRDefault="009265FC" w:rsidP="009265FC">
      <w:pPr>
        <w:jc w:val="both"/>
        <w:rPr>
          <w:rFonts w:ascii="Sylfaen" w:hAnsi="Sylfaen" w:cs="Sylfaen"/>
          <w:color w:val="000000"/>
          <w:lang w:val="ka-GE"/>
        </w:rPr>
      </w:pPr>
      <w:r w:rsidRPr="009265FC">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9265FC" w:rsidRPr="000814CC" w:rsidRDefault="009265FC" w:rsidP="009265FC">
      <w:pPr>
        <w:jc w:val="both"/>
        <w:rPr>
          <w:rFonts w:ascii="Sylfaen" w:hAnsi="Sylfaen" w:cs="Sylfaen"/>
          <w:color w:val="000000"/>
          <w:lang w:val="ka-GE"/>
        </w:rPr>
      </w:pPr>
      <w:r w:rsidRPr="009265FC">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3F2CAB" w:rsidRPr="00B14358" w:rsidRDefault="003F2CAB" w:rsidP="00B14358">
      <w:pPr>
        <w:spacing w:after="0" w:line="240" w:lineRule="auto"/>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ნავთობის და გაზის სექტორის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მიწისქვეშა გაზსაცავის   ზედამხედველობა და კონტროლი;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სტანდარტების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3F2CAB" w:rsidRPr="00B14358" w:rsidRDefault="003F2CAB" w:rsidP="00B14358">
      <w:pPr>
        <w:widowControl w:val="0"/>
        <w:autoSpaceDE w:val="0"/>
        <w:autoSpaceDN w:val="0"/>
        <w:adjustRightInd w:val="0"/>
        <w:spacing w:after="0" w:line="240" w:lineRule="auto"/>
        <w:ind w:left="120"/>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3F2CAB" w:rsidRPr="00B14358" w:rsidRDefault="003F2CAB" w:rsidP="00B14358">
      <w:pPr>
        <w:widowControl w:val="0"/>
        <w:autoSpaceDE w:val="0"/>
        <w:autoSpaceDN w:val="0"/>
        <w:adjustRightInd w:val="0"/>
        <w:spacing w:before="7"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rsidR="003F2CAB" w:rsidRPr="00B14358" w:rsidRDefault="003F2CAB" w:rsidP="00B14358">
      <w:pPr>
        <w:widowControl w:val="0"/>
        <w:autoSpaceDE w:val="0"/>
        <w:autoSpaceDN w:val="0"/>
        <w:adjustRightInd w:val="0"/>
        <w:spacing w:after="0" w:line="240" w:lineRule="auto"/>
        <w:ind w:left="120"/>
        <w:rPr>
          <w:rFonts w:ascii="Sylfaen" w:eastAsia="Sylfaen" w:hAnsi="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3F2CAB" w:rsidRPr="00B14358" w:rsidRDefault="003F2CAB" w:rsidP="00B14358">
      <w:pPr>
        <w:widowControl w:val="0"/>
        <w:autoSpaceDE w:val="0"/>
        <w:autoSpaceDN w:val="0"/>
        <w:adjustRightInd w:val="0"/>
        <w:spacing w:after="0" w:line="240" w:lineRule="auto"/>
        <w:ind w:left="120"/>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მაღალმთიან დასახლებებში მცხოვრები სოციალურად დაუცველი პირების მხარდაჭერა მათი ფართოზოლოვან ინტერნეტში ჩართვის მიზნით;</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აგრეთვე საერთაშორისო ბაზარზე;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(KfW)</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olor w:val="000000"/>
          <w:spacing w:val="-1"/>
          <w:lang w:val="ka-GE"/>
        </w:rPr>
        <w:t>გერმანიის რეკონსტრუქციის საკრედიტო ბანკსა (KfW) და საფრანგეთის განვითარების სააგენტოს (AFD) შორის ხელმოწერილ განზრახულობათა დეკლარაციის  „გერმანიისა და საფრანგეთის ფინანსური თანამშრომლობა საქართველოსთან"  შესაბამისად (ითვალისწინებს საქართველოსთვის საბიუჯეტო დახმარებას პოლიტიკაზე დაფუძნებული სესხით (Policy Based Loan), „საქართველოს ენერგეტიკის სექტორის რეფორმის“ - Georgian Energy Sector Reform (GESR) განხორციელებას), საქართველოს ეკონომიკისა და მდგრადი განვითარების სამინისტროს დახმარების გაწევა ენერგოეფექტურობისა და განახლებადი ენერგიების საკანონმდებლო ბაზის დანერგვაში, ბაზრის რეფორმის განხორციელებაში, რაც წარმოადგენს „Policy based loan“-ის წინაპირობას.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პროფესიული განათლების ხელშეწყობა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საერთაშორისო და </w:t>
      </w:r>
      <w:r w:rsidRPr="00B14358">
        <w:rPr>
          <w:rFonts w:ascii="Sylfaen" w:eastAsia="Sylfaen" w:hAnsi="Sylfaen"/>
          <w:color w:val="000000"/>
          <w:lang w:val="ka-GE"/>
        </w:rPr>
        <w:t xml:space="preserve">საქართველოს </w:t>
      </w:r>
      <w:r w:rsidRPr="00B14358">
        <w:rPr>
          <w:rFonts w:ascii="Sylfaen" w:hAnsi="Sylfaen" w:cs="Sylfaen"/>
          <w:color w:val="000000"/>
          <w:spacing w:val="-1"/>
          <w:lang w:val="ka-GE"/>
        </w:rPr>
        <w:t>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ხელშეწყობა;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cs="Sylfaen"/>
          <w:color w:val="000000"/>
          <w:spacing w:val="-1"/>
          <w:lang w:val="ka-GE"/>
        </w:rPr>
        <w:t xml:space="preserve">საზღვაო </w:t>
      </w:r>
      <w:r w:rsidRPr="00B14358">
        <w:rPr>
          <w:rFonts w:ascii="Sylfaen" w:hAnsi="Sylfaen"/>
          <w:lang w:val="ka-GE" w:eastAsia="it-IT"/>
        </w:rPr>
        <w:t>აკადემიის ფოთის ფილიალის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რომლის შესაბამისად მომზადდებიან საზღვაო და მასთან მომიჯნავე სპეციალობებზე მოთხოვნადი კვალიფიციური კადრები;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w:t>
      </w:r>
      <w:r w:rsidRPr="00B14358">
        <w:rPr>
          <w:rFonts w:ascii="Sylfaen" w:hAnsi="Sylfaen"/>
          <w:lang w:val="ka-GE" w:eastAsia="it-IT"/>
        </w:rPr>
        <w:t>საკრუინგო კომპანიებთან მჭიდრო თანამშრომლობა.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ანაკლიის ღრმაწყლოვანი ნავსადგურის განვითარება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აკრედიტაციის პროცესის მართვა და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rsidR="003F2CAB" w:rsidRPr="00B14358" w:rsidRDefault="003F2CAB" w:rsidP="00B14358">
      <w:pPr>
        <w:spacing w:after="0" w:line="240" w:lineRule="auto"/>
        <w:rPr>
          <w:rFonts w:ascii="Sylfaen" w:hAnsi="Sylfaen"/>
          <w:lang w:val="ka-GE" w:eastAsia="it-IT"/>
        </w:rPr>
      </w:pPr>
    </w:p>
    <w:p w:rsidR="009C705F" w:rsidRPr="00B14358" w:rsidRDefault="009C705F"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სასარგებლო წიაღის მართვა და კოორდინაცია </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lang w:val="ka-GE"/>
        </w:rPr>
      </w:pPr>
      <w:r w:rsidRPr="00B14358">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9C705F" w:rsidRPr="00B14358" w:rsidRDefault="009C705F" w:rsidP="00B14358">
      <w:pPr>
        <w:spacing w:after="0" w:line="240" w:lineRule="auto"/>
        <w:jc w:val="both"/>
        <w:rPr>
          <w:rFonts w:ascii="Sylfaen" w:hAnsi="Sylfaen"/>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სამოქალაქო ავიაციის სფეროს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0%-იანი დაკავების კოეფიციენტის შენარჩუნება ქართული დროშის ქვეშ მცურავ გემებზე;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ცვლილებების მომზადება და საერთაშორისო სტანდარტებთან დაახლოება;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საზღვაო სტრატეგიის დოკუმენტის დამტკიცება;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ნავსადგურებში ერთი ფანჯრის პრინციპის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ეროვნული საზღვაო პოლიტიკის დოკუმენტის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ელექტრონული აღრიცხვის ბაზის სისტემის სრულყოფა;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თანამედროვე სიმულატორების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აქტივობების გაძლიერება;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დარგის მონიტორინგის ეფექტური მექანიზმების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ეკოლოგიურად სუფთა ტრანსპორტის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bCs/>
          <w:smallCaps/>
          <w:lang w:val="ka-GE"/>
        </w:rPr>
      </w:pPr>
      <w:r w:rsidRPr="00B14358">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B14358">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rsidR="003F2CAB" w:rsidRPr="00B14358" w:rsidRDefault="003F2CAB" w:rsidP="00B14358">
      <w:pPr>
        <w:spacing w:after="0" w:line="240" w:lineRule="auto"/>
        <w:jc w:val="both"/>
        <w:rPr>
          <w:rFonts w:ascii="Sylfaen" w:eastAsia="Sylfaen" w:hAnsi="Sylfaen"/>
          <w:bCs/>
          <w:smallCaps/>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პორტების თანამდეროვე რადიო-ნავიგაციური მოწყობილობებით აღჭურვა.</w:t>
      </w:r>
    </w:p>
    <w:p w:rsidR="003F2CAB" w:rsidRPr="00B14358" w:rsidRDefault="003F2CAB" w:rsidP="00B14358">
      <w:pPr>
        <w:spacing w:after="0" w:line="240" w:lineRule="auto"/>
        <w:jc w:val="both"/>
        <w:rPr>
          <w:rFonts w:ascii="Sylfaen" w:hAnsi="Sylfaen"/>
          <w:lang w:val="ka-GE"/>
        </w:rPr>
      </w:pPr>
    </w:p>
    <w:p w:rsidR="00610E3B" w:rsidRPr="00B14358" w:rsidRDefault="00610E3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10E3B" w:rsidRPr="00B14358" w:rsidRDefault="00610E3B" w:rsidP="00B14358">
      <w:pPr>
        <w:spacing w:line="240" w:lineRule="auto"/>
        <w:jc w:val="both"/>
        <w:rPr>
          <w:rFonts w:ascii="Sylfaen" w:hAnsi="Sylfaen"/>
          <w:b/>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610E3B" w:rsidRPr="00B14358" w:rsidRDefault="00610E3B" w:rsidP="00B14358">
      <w:pPr>
        <w:spacing w:line="240" w:lineRule="auto"/>
        <w:jc w:val="both"/>
        <w:rPr>
          <w:rFonts w:ascii="Sylfaen" w:hAnsi="Sylfaen" w:cs="Sylfaen"/>
          <w:b/>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br/>
        <w:t>კომპეტენციის ფარგლებში მუნიციპალიტეტის მოხელეთა სწავლების საკითხების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თავდაცვის ძალების სამობილიზაციო გეგმის შემუშავებაში მონაწილეობა;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610E3B" w:rsidRPr="00B14358" w:rsidRDefault="00610E3B" w:rsidP="00B14358">
      <w:pPr>
        <w:spacing w:line="240" w:lineRule="auto"/>
        <w:jc w:val="both"/>
        <w:rPr>
          <w:rFonts w:ascii="Sylfaen" w:hAnsi="Sylfaen" w:cs="Sylfaen"/>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საგზაო ინფრასტრუქტურის გაუმჯობესების ღონისძიებები</w:t>
      </w:r>
    </w:p>
    <w:p w:rsidR="00610E3B" w:rsidRPr="00B14358" w:rsidRDefault="00610E3B" w:rsidP="00B14358">
      <w:pPr>
        <w:spacing w:line="240" w:lineRule="auto"/>
        <w:jc w:val="both"/>
        <w:rPr>
          <w:rFonts w:ascii="Sylfaen" w:hAnsi="Sylfaen"/>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610E3B" w:rsidRPr="00B14358" w:rsidRDefault="00610E3B" w:rsidP="00B14358">
      <w:pPr>
        <w:spacing w:line="240" w:lineRule="auto"/>
        <w:jc w:val="both"/>
        <w:rPr>
          <w:rFonts w:ascii="Sylfaen" w:hAnsi="Sylfaen" w:cs="Sylfaen"/>
          <w:b/>
          <w:i/>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რეგიონული და მუნიციპალური ინფრასტრუქტურის რეაბილიტაცია</w:t>
      </w:r>
    </w:p>
    <w:p w:rsidR="00610E3B" w:rsidRPr="00B14358" w:rsidRDefault="00610E3B" w:rsidP="00B14358">
      <w:pPr>
        <w:spacing w:line="240" w:lineRule="auto"/>
        <w:jc w:val="both"/>
        <w:rPr>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r w:rsidRPr="00521B36">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610E3B" w:rsidRPr="00B14358"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რეგიონების ურბანული განვითარებისა და ადგილობრივი ეკონომიკის გაძლიერების ხელ</w:t>
      </w:r>
      <w:r w:rsidRPr="00B14358">
        <w:rPr>
          <w:rFonts w:ascii="Sylfaen" w:eastAsia="Sylfaen" w:hAnsi="Sylfaen"/>
          <w:color w:val="000000"/>
          <w:lang w:val="ka-GE"/>
        </w:rPr>
        <w:t>შეწყობა;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w:t>
      </w:r>
      <w:r w:rsidRPr="00B14358">
        <w:rPr>
          <w:rFonts w:ascii="Sylfaen" w:eastAsia="Sylfaen" w:hAnsi="Sylfaen"/>
          <w:color w:val="000000"/>
          <w:lang w:val="ka-GE"/>
        </w:rPr>
        <w:t>თველოს</w:t>
      </w:r>
      <w:r w:rsidRPr="00521B36">
        <w:rPr>
          <w:rFonts w:ascii="Sylfaen" w:eastAsia="Sylfaen" w:hAnsi="Sylfaen"/>
          <w:color w:val="000000"/>
          <w:lang w:val="ka-GE"/>
        </w:rPr>
        <w:t xml:space="preserve">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610E3B" w:rsidRPr="00B14358" w:rsidRDefault="00610E3B" w:rsidP="00B14358">
      <w:pPr>
        <w:spacing w:line="240" w:lineRule="auto"/>
        <w:jc w:val="both"/>
        <w:rPr>
          <w:rFonts w:ascii="Sylfaen" w:eastAsia="Sylfaen" w:hAnsi="Sylfaen"/>
          <w:color w:val="000000"/>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წყალმომარაგების ინფრასტრუქტურის აღდგენა-რეაბილიტაცია</w:t>
      </w:r>
    </w:p>
    <w:p w:rsidR="00610E3B" w:rsidRPr="00B14358" w:rsidRDefault="00610E3B" w:rsidP="00B14358">
      <w:pPr>
        <w:spacing w:line="240" w:lineRule="auto"/>
        <w:jc w:val="both"/>
        <w:rPr>
          <w:rFonts w:ascii="Sylfaen" w:hAnsi="Sylfaen" w:cs="Sylfaen"/>
          <w:b/>
          <w:i/>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w:t>
      </w:r>
      <w:r w:rsidRPr="00B14358">
        <w:rPr>
          <w:rFonts w:ascii="Sylfaen" w:eastAsia="Sylfaen" w:hAnsi="Sylfaen"/>
          <w:color w:val="000000"/>
          <w:lang w:val="ka-GE"/>
        </w:rPr>
        <w:t>ა</w:t>
      </w:r>
      <w:r w:rsidRPr="00521B36">
        <w:rPr>
          <w:rFonts w:ascii="Sylfaen" w:eastAsia="Sylfaen" w:hAnsi="Sylfaen"/>
          <w:color w:val="000000"/>
          <w:lang w:val="ka-GE"/>
        </w:rPr>
        <w:t xml:space="preserve"> და წყალარინების გამწმენდი ნაგებობების რეაბილიტაცია/მშენებლობა;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მყარი ნარჩენების მართვის პროგრამა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ნარჩენების გადამტვირთავი სადგურების მოწყობა;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ძველი ნაგავსაყრელების ეტაპობრივი დახურვა.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იძულებით გადაადგილებული პირების მხარდაჭერა</w:t>
      </w:r>
    </w:p>
    <w:p w:rsidR="00610E3B" w:rsidRPr="00B14358" w:rsidRDefault="00610E3B"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74DD2" w:rsidRPr="00B14358" w:rsidRDefault="00774DD2" w:rsidP="00B14358">
      <w:pPr>
        <w:pStyle w:val="Heading1"/>
        <w:spacing w:line="240" w:lineRule="auto"/>
        <w:jc w:val="both"/>
        <w:rPr>
          <w:rFonts w:ascii="Sylfaen" w:eastAsia="Sylfaen" w:hAnsi="Sylfaen" w:cs="Sylfaen"/>
          <w:b/>
          <w:sz w:val="22"/>
          <w:szCs w:val="22"/>
          <w:lang w:val="ka-GE"/>
        </w:rPr>
      </w:pPr>
      <w:bookmarkStart w:id="74" w:name="_Toc448480769"/>
      <w:r w:rsidRPr="00B14358">
        <w:rPr>
          <w:rFonts w:ascii="Sylfaen" w:eastAsia="Sylfaen" w:hAnsi="Sylfaen" w:cs="Sylfaen"/>
          <w:b/>
          <w:sz w:val="22"/>
          <w:szCs w:val="22"/>
          <w:lang w:val="ka-GE"/>
        </w:rPr>
        <w:t>საქართველოს იუსტიციის სამინისტრო</w:t>
      </w:r>
    </w:p>
    <w:p w:rsidR="00774DD2" w:rsidRPr="00B14358" w:rsidRDefault="00774DD2" w:rsidP="00B14358">
      <w:pPr>
        <w:tabs>
          <w:tab w:val="left" w:pos="0"/>
          <w:tab w:val="left" w:pos="90"/>
          <w:tab w:val="left" w:pos="540"/>
        </w:tabs>
        <w:spacing w:line="240" w:lineRule="auto"/>
        <w:jc w:val="both"/>
        <w:rPr>
          <w:rFonts w:ascii="Sylfaen" w:hAnsi="Sylfaen" w:cs="Sylfaen"/>
          <w:b/>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w:t>
      </w:r>
      <w:r w:rsidRPr="00B14358">
        <w:rPr>
          <w:rFonts w:ascii="Sylfaen" w:eastAsia="Sylfaen" w:hAnsi="Sylfaen"/>
          <w:color w:val="000000"/>
          <w:lang w:val="ka-GE"/>
        </w:rPr>
        <w:lastRenderedPageBreak/>
        <w:t>შეტანილ სარჩელებზე სამინისტროს ინტერესების დაცვა, ხოლო ხელისუფლების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და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კოდექსში და სისხლის მართლმსაჯულების კანონმდებლობაში განსახორციელებელი სხვა ცვლილებების პროექტების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r w:rsidRPr="00B14358">
        <w:rPr>
          <w:rFonts w:ascii="Sylfaen" w:eastAsia="Sylfaen" w:hAnsi="Sylfaen"/>
          <w:color w:val="000000"/>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პენიტენციური სისტემის ადმინისტრირების სრულყოფა;</w:t>
      </w:r>
      <w:r w:rsidRPr="00B14358">
        <w:rPr>
          <w:rFonts w:ascii="Sylfaen" w:eastAsia="Sylfaen" w:hAnsi="Sylfaen"/>
          <w:color w:val="000000"/>
          <w:lang w:val="ka-GE"/>
        </w:rPr>
        <w:br/>
      </w:r>
      <w:r w:rsidRPr="00B14358">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774DD2" w:rsidRPr="00B14358" w:rsidRDefault="00774DD2" w:rsidP="00B14358">
      <w:pPr>
        <w:tabs>
          <w:tab w:val="left" w:pos="0"/>
          <w:tab w:val="left" w:pos="90"/>
          <w:tab w:val="left" w:pos="54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774DD2" w:rsidRPr="00B14358" w:rsidRDefault="00774DD2" w:rsidP="00B14358">
      <w:pPr>
        <w:tabs>
          <w:tab w:val="left" w:pos="0"/>
          <w:tab w:val="left" w:pos="90"/>
          <w:tab w:val="left" w:pos="540"/>
        </w:tabs>
        <w:spacing w:line="240" w:lineRule="auto"/>
        <w:jc w:val="both"/>
        <w:rPr>
          <w:rFonts w:ascii="Sylfaen" w:hAnsi="Sylfaen" w:cs="Sylfaen"/>
          <w:b/>
          <w:i/>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რეაბილიტირებულ ან ახალ შენობებში, სადაც საარქივო დოკუმენტების დაცვის და შენახვის სათანადო პირობებია შექმნილი;</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lastRenderedPageBreak/>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და ეროვნული საარქივო ფონდის მკვლევართა აღრიცხვისა და მართვის სისტემების,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r w:rsidRPr="00B14358">
        <w:rPr>
          <w:rFonts w:ascii="Sylfaen" w:eastAsia="Sylfaen" w:hAnsi="Sylfaen"/>
          <w:color w:val="000000"/>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 საჯარო ორგანიზაციის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მსჯავრდებულთა რესოციალიზაცია/რეაბილიტაციის ხელშეწყობა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w:t>
      </w:r>
    </w:p>
    <w:p w:rsidR="00774DD2" w:rsidRPr="00B14358" w:rsidRDefault="00774DD2" w:rsidP="00B14358">
      <w:pPr>
        <w:spacing w:before="240" w:line="240" w:lineRule="auto"/>
        <w:jc w:val="both"/>
        <w:rPr>
          <w:rFonts w:ascii="Sylfaen" w:hAnsi="Sylfaen"/>
          <w:lang w:val="ka-GE"/>
        </w:rPr>
      </w:pPr>
      <w:r w:rsidRPr="00B14358">
        <w:rPr>
          <w:rFonts w:ascii="Sylfaen" w:eastAsia="Sylfaen" w:hAnsi="Sylfaen"/>
          <w:color w:val="000000"/>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ელექტრონული მმართველობის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lastRenderedPageBreak/>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hAnsi="Sylfaen" w:cs="Sylfaen"/>
          <w:lang w:val="ka-GE"/>
        </w:rPr>
      </w:pPr>
      <w:r w:rsidRPr="00B14358">
        <w:rPr>
          <w:rFonts w:ascii="Sylfaen" w:eastAsia="Sylfaen" w:hAnsi="Sylfaen"/>
          <w:color w:val="000000"/>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B14358">
        <w:rPr>
          <w:rFonts w:ascii="Sylfaen" w:eastAsia="Sylfaen" w:hAnsi="Sylfaen"/>
          <w:color w:val="000000"/>
          <w:lang w:val="ka-GE"/>
        </w:rPr>
        <w:br/>
      </w:r>
      <w:r w:rsidRPr="00B14358">
        <w:rPr>
          <w:rFonts w:ascii="Sylfaen" w:eastAsia="Sylfaen" w:hAnsi="Sylfaen"/>
          <w:color w:val="000000"/>
          <w:lang w:val="ka-GE"/>
        </w:rPr>
        <w:br/>
      </w: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 სამართლებრივი პასუხისმგებლობის მიუღწეველ არასრულწლოვნებთან მუშაობა, </w:t>
      </w:r>
      <w:r w:rsidRPr="00B14358">
        <w:rPr>
          <w:rFonts w:ascii="Sylfaen" w:eastAsia="Sylfaen" w:hAnsi="Sylfaen"/>
          <w:color w:val="000000"/>
          <w:lang w:val="ka-GE"/>
        </w:rPr>
        <w:lastRenderedPageBreak/>
        <w:t>დანაშაულის პრევენციასთან დაკავშირებული ღონისძიებების და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 სამართლებრივი პასუხისმგებლობის ასაკს მიუღწეველი მოზარდების ჩართულობის უზრუნველყოფა;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774DD2" w:rsidRPr="00B14358" w:rsidRDefault="00774DD2" w:rsidP="00B14358">
      <w:pPr>
        <w:tabs>
          <w:tab w:val="left" w:pos="0"/>
          <w:tab w:val="left" w:pos="342"/>
          <w:tab w:val="left" w:pos="432"/>
        </w:tabs>
        <w:spacing w:line="240" w:lineRule="auto"/>
        <w:jc w:val="both"/>
        <w:rPr>
          <w:rFonts w:ascii="Sylfaen" w:hAnsi="Sylfaen" w:cs="Sylfaen"/>
          <w:lang w:val="ka-GE"/>
        </w:rPr>
      </w:pP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იუსტიციის სახლის ფილიალებისა და საზოგადოებრივი ცენტრის გახსნა ქვეყნის სხვადასხვა რეგიონში.</w:t>
      </w: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eastAsia="Sylfaen" w:hAnsi="Sylfaen"/>
          <w:b/>
          <w:color w:val="000000"/>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774DD2" w:rsidRPr="00B14358" w:rsidRDefault="00774DD2" w:rsidP="00B14358">
      <w:pPr>
        <w:tabs>
          <w:tab w:val="left" w:pos="0"/>
          <w:tab w:val="left" w:pos="90"/>
          <w:tab w:val="left" w:pos="270"/>
        </w:tabs>
        <w:spacing w:before="240" w:line="240" w:lineRule="auto"/>
        <w:jc w:val="both"/>
        <w:rPr>
          <w:rFonts w:ascii="Sylfaen" w:hAnsi="Sylfaen"/>
          <w:lang w:val="ka-GE"/>
        </w:rPr>
      </w:pPr>
      <w:r w:rsidRPr="00B14358">
        <w:rPr>
          <w:rFonts w:ascii="Sylfaen" w:eastAsia="Sylfaen" w:hAnsi="Sylfaen"/>
          <w:color w:val="000000"/>
          <w:lang w:val="ka-GE"/>
        </w:rPr>
        <w:t>მიწის ნაკვეთის (1.2 მილიონი ჰექტარი) სისტემური რეგისტრაცია;</w:t>
      </w:r>
      <w:r w:rsidRPr="00B14358">
        <w:rPr>
          <w:rFonts w:ascii="Sylfaen" w:eastAsia="Sylfaen" w:hAnsi="Sylfaen"/>
          <w:color w:val="000000"/>
          <w:lang w:val="ka-GE"/>
        </w:rPr>
        <w:br/>
      </w:r>
      <w:r w:rsidRPr="00B14358">
        <w:rPr>
          <w:rFonts w:ascii="Sylfaen" w:eastAsia="Sylfaen" w:hAnsi="Sylfaen"/>
          <w:color w:val="000000"/>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w:t>
      </w:r>
      <w:r w:rsidRPr="00B14358">
        <w:rPr>
          <w:rFonts w:ascii="Sylfaen" w:hAnsi="Sylfaen" w:cs="Calibri"/>
          <w:bCs/>
          <w:lang w:val="ka-GE"/>
        </w:rPr>
        <w:t xml:space="preserve">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B14358">
        <w:rPr>
          <w:rFonts w:ascii="Sylfaen" w:eastAsia="Sylfaen" w:hAnsi="Sylfaen"/>
          <w:color w:val="000000"/>
          <w:lang w:val="ka-GE"/>
        </w:rPr>
        <w:t xml:space="preserve">საქართველოს ეროვნული გეოდეზიური გეგმურ-სიმაღლური საფუძვლის შექმნა და განახლება, </w:t>
      </w:r>
      <w:r w:rsidRPr="00B14358">
        <w:rPr>
          <w:rFonts w:ascii="Sylfaen" w:hAnsi="Sylfaen"/>
          <w:lang w:val="ka-GE"/>
        </w:rPr>
        <w:t>საქართველოს ტერიტორიის აქტუალური რეგიონების ციფრული აეროგადაღება და ციფრული ორთოფოტო გეგმების მომზადება;</w:t>
      </w:r>
    </w:p>
    <w:p w:rsidR="00774DD2" w:rsidRPr="00B14358" w:rsidRDefault="00774DD2" w:rsidP="00B14358">
      <w:pPr>
        <w:tabs>
          <w:tab w:val="left" w:pos="0"/>
          <w:tab w:val="left" w:pos="90"/>
          <w:tab w:val="left" w:pos="270"/>
        </w:tabs>
        <w:spacing w:before="240" w:line="240" w:lineRule="auto"/>
        <w:jc w:val="both"/>
        <w:rPr>
          <w:rFonts w:ascii="Sylfaen" w:eastAsia="Sylfaen" w:hAnsi="Sylfaen"/>
          <w:color w:val="000000"/>
          <w:lang w:val="ka-GE"/>
        </w:rPr>
      </w:pPr>
      <w:r w:rsidRPr="00B14358">
        <w:rPr>
          <w:rFonts w:ascii="Sylfaen" w:eastAsia="Sylfaen" w:hAnsi="Sylfaen"/>
          <w:color w:val="000000"/>
          <w:lang w:val="ka-GE"/>
        </w:rPr>
        <w:t>ეროვნული სამისამართო და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B14358">
        <w:rPr>
          <w:rFonts w:ascii="Sylfaen" w:eastAsia="Sylfaen" w:hAnsi="Sylfaen"/>
          <w:color w:val="000000"/>
          <w:lang w:val="ka-GE"/>
        </w:rPr>
        <w:br/>
      </w:r>
      <w:r w:rsidRPr="00B14358">
        <w:rPr>
          <w:rFonts w:ascii="Sylfaen" w:eastAsia="Sylfaen" w:hAnsi="Sylfaen"/>
          <w:color w:val="000000"/>
          <w:lang w:val="ka-GE"/>
        </w:rPr>
        <w:br/>
        <w:t>ეროვნული სივრცითი მონაცემების ინფრასტრუქტურის (NSDI) შექმნა და განვითარება; სივრცითი მონაცემების გახსნილი,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(გეოპორტალის) მეშვეობით 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მიწის ბაზრის განვითარება (WB)</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B14358">
        <w:rPr>
          <w:rFonts w:ascii="Sylfaen" w:eastAsia="Sylfaen" w:hAnsi="Sylfaen"/>
          <w:color w:val="000000"/>
          <w:lang w:val="ka-GE"/>
        </w:rPr>
        <w:br/>
      </w:r>
      <w:r w:rsidRPr="00B14358">
        <w:rPr>
          <w:rFonts w:ascii="Sylfaen" w:eastAsia="Sylfaen" w:hAnsi="Sylfaen"/>
          <w:color w:val="000000"/>
          <w:lang w:val="ka-GE"/>
        </w:rPr>
        <w:br/>
        <w:t>სსიპ - 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w:t>
      </w:r>
      <w:r w:rsidRPr="00B14358">
        <w:rPr>
          <w:rFonts w:ascii="Sylfaen" w:hAnsi="Sylfaen" w:cs="Calibri"/>
          <w:bCs/>
          <w:lang w:val="ka-GE"/>
        </w:rPr>
        <w:t>IT</w:t>
      </w:r>
      <w:r w:rsidRPr="00B14358">
        <w:rPr>
          <w:rFonts w:ascii="Sylfaen" w:eastAsia="Sylfaen" w:hAnsi="Sylfaen"/>
          <w:color w:val="000000"/>
          <w:lang w:val="ka-GE"/>
        </w:rPr>
        <w:t xml:space="preserve">) შესაძლებლობების გაზრდა და სერვერული მეხსიერების  შეძენა; </w:t>
      </w:r>
      <w:r w:rsidRPr="00B14358">
        <w:rPr>
          <w:rFonts w:ascii="Sylfaen" w:hAnsi="Sylfaen"/>
          <w:lang w:val="ka-GE" w:eastAsia="it-IT"/>
        </w:rPr>
        <w:t>მსოფლიო ბანკთან შეთანხმებული პროექტის IT განვითარების გეგმის შესაბამისად, საჯარო რეესტრის IT In-house ჯგუფის მიერ სისტემური რეგისტრაციის ოპტიმიზაცია;</w:t>
      </w:r>
      <w:r w:rsidRPr="00B14358">
        <w:rPr>
          <w:rFonts w:ascii="Sylfaen" w:eastAsia="Sylfaen" w:hAnsi="Sylfaen"/>
          <w:color w:val="000000"/>
          <w:lang w:val="ka-GE"/>
        </w:rPr>
        <w:br/>
      </w:r>
      <w:r w:rsidRPr="00B14358">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774DD2" w:rsidRPr="00B14358" w:rsidRDefault="00774DD2" w:rsidP="00B14358">
      <w:pPr>
        <w:spacing w:line="240" w:lineRule="auto"/>
        <w:rPr>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774DD2" w:rsidRPr="00B14358" w:rsidRDefault="00774DD2" w:rsidP="00B14358">
      <w:pPr>
        <w:spacing w:after="100" w:afterAutospacing="1" w:line="240" w:lineRule="auto"/>
        <w:jc w:val="both"/>
        <w:rPr>
          <w:rFonts w:ascii="Sylfaen" w:hAnsi="Sylfaen"/>
          <w:lang w:val="ka-GE"/>
        </w:rPr>
      </w:pP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B14358">
        <w:rPr>
          <w:rFonts w:ascii="Sylfaen" w:hAnsi="Sylfaen"/>
          <w:lang w:val="ka-GE"/>
        </w:rPr>
        <w:t>;</w:t>
      </w:r>
    </w:p>
    <w:p w:rsidR="00774DD2" w:rsidRPr="00B14358" w:rsidRDefault="00774DD2" w:rsidP="00B14358">
      <w:pPr>
        <w:spacing w:after="100" w:afterAutospacing="1" w:line="240" w:lineRule="auto"/>
        <w:jc w:val="both"/>
        <w:rPr>
          <w:rFonts w:ascii="Sylfaen" w:hAnsi="Sylfaen" w:cs="Sylfaen"/>
          <w:lang w:val="ka-GE"/>
        </w:rPr>
      </w:pPr>
      <w:r w:rsidRPr="00B14358">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774DD2" w:rsidRPr="00B14358" w:rsidRDefault="00774DD2" w:rsidP="00B14358">
      <w:pPr>
        <w:tabs>
          <w:tab w:val="left" w:pos="0"/>
          <w:tab w:val="left" w:pos="90"/>
          <w:tab w:val="left" w:pos="450"/>
        </w:tabs>
        <w:spacing w:line="240" w:lineRule="auto"/>
        <w:ind w:right="-540"/>
        <w:jc w:val="both"/>
        <w:rPr>
          <w:rFonts w:ascii="Sylfaen" w:hAnsi="Sylfaen" w:cs="Sylfaen"/>
          <w:b/>
          <w:lang w:val="ka-GE"/>
        </w:rPr>
      </w:pP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 xml:space="preserve">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w:t>
      </w:r>
      <w:r w:rsidRPr="00B14358">
        <w:rPr>
          <w:rFonts w:ascii="Sylfaen" w:hAnsi="Sylfaen" w:cs="Sylfaen"/>
          <w:noProof/>
          <w:color w:val="000000" w:themeColor="text1"/>
          <w:lang w:val="ka-GE"/>
        </w:rPr>
        <w:lastRenderedPageBreak/>
        <w:t>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774DD2" w:rsidRPr="00B14358" w:rsidRDefault="00774DD2" w:rsidP="00B14358">
      <w:pPr>
        <w:tabs>
          <w:tab w:val="left" w:pos="0"/>
        </w:tabs>
        <w:spacing w:after="100" w:afterAutospacing="1" w:line="240" w:lineRule="auto"/>
        <w:jc w:val="both"/>
        <w:rPr>
          <w:rFonts w:ascii="Sylfaen" w:hAnsi="Sylfaen" w:cs="Sylfaen"/>
          <w:noProof/>
          <w:lang w:val="ka-GE"/>
        </w:rPr>
      </w:pPr>
      <w:r w:rsidRPr="00B14358">
        <w:rPr>
          <w:rFonts w:ascii="Sylfaen" w:hAnsi="Sylfaen" w:cs="Sylfaen"/>
          <w:noProof/>
          <w:lang w:val="ka-GE"/>
        </w:rPr>
        <w:t xml:space="preserve">სსიპ - აღსრულების ეროვნულ </w:t>
      </w:r>
      <w:bookmarkEnd w:id="74"/>
      <w:r w:rsidRPr="00B14358">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F155F" w:rsidRPr="00B14358" w:rsidRDefault="007F155F" w:rsidP="00B14358">
      <w:pPr>
        <w:spacing w:line="240" w:lineRule="auto"/>
        <w:jc w:val="both"/>
        <w:rPr>
          <w:rFonts w:ascii="Sylfaen" w:hAnsi="Sylfaen"/>
          <w:b/>
          <w:i/>
          <w:highlight w:val="yellow"/>
          <w:lang w:val="ka-GE"/>
        </w:rPr>
      </w:pPr>
    </w:p>
    <w:p w:rsidR="005459C2" w:rsidRPr="00B14358" w:rsidRDefault="005459C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 საქმიანობის ხარისხის კონტროლი და მისი უსაფრთხოების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სამედიცინო-სოციალური ექსპერტიზის კონტროლი;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სოციალური დაცვა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w:t>
      </w:r>
      <w:r w:rsidRPr="00B14358">
        <w:rPr>
          <w:rFonts w:ascii="Sylfaen" w:hAnsi="Sylfaen" w:cs="Sylfaen"/>
          <w:lang w:val="ka-GE"/>
        </w:rPr>
        <w:lastRenderedPageBreak/>
        <w:t>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5459C2" w:rsidRPr="00A0699D" w:rsidRDefault="005459C2" w:rsidP="00B14358">
      <w:pPr>
        <w:spacing w:line="240" w:lineRule="auto"/>
        <w:jc w:val="both"/>
        <w:rPr>
          <w:rFonts w:ascii="Sylfaen" w:hAnsi="Sylfaen"/>
          <w:b/>
          <w:i/>
          <w:lang w:val="ka-GE"/>
        </w:rPr>
      </w:pPr>
      <w:r w:rsidRPr="00B14358">
        <w:rPr>
          <w:rFonts w:ascii="Sylfaen" w:hAnsi="Sylfaen" w:cs="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w:t>
      </w:r>
      <w:r w:rsidRPr="00521B36">
        <w:rPr>
          <w:rFonts w:ascii="Sylfaen" w:hAnsi="Sylfaen" w:cs="Sylfaen"/>
          <w:lang w:val="ka-GE"/>
        </w:rPr>
        <w:t xml:space="preserve"> </w:t>
      </w:r>
      <w:r w:rsidRPr="00B14358">
        <w:rPr>
          <w:rFonts w:ascii="Sylfaen" w:hAnsi="Sylfaen" w:cs="Sylfaen"/>
          <w:lang w:val="ka-GE"/>
        </w:rPr>
        <w:t>ინდიკატორის</w:t>
      </w:r>
      <w:r w:rsidR="00B15020">
        <w:rPr>
          <w:rFonts w:ascii="Sylfaen" w:hAnsi="Sylfaen" w:cs="Sylfaen"/>
          <w:lang w:val="ka-GE"/>
        </w:rPr>
        <w:t xml:space="preserve"> </w:t>
      </w:r>
      <w:r w:rsidRPr="00B14358">
        <w:rPr>
          <w:rFonts w:ascii="Sylfaen" w:hAnsi="Sylfaen" w:cs="Sylfaen"/>
          <w:lang w:val="ka-GE"/>
        </w:rPr>
        <w:t>შესრულებას.</w:t>
      </w:r>
      <w:r w:rsidRPr="00B14358">
        <w:rPr>
          <w:rFonts w:ascii="Sylfaen" w:hAnsi="Sylfaen" w:cs="Sylfaen"/>
          <w:highlight w:val="yellow"/>
          <w:lang w:val="ka-GE"/>
        </w:rPr>
        <w:br/>
      </w:r>
      <w:r w:rsidRPr="00B14358">
        <w:rPr>
          <w:rFonts w:ascii="Sylfaen" w:hAnsi="Sylfaen" w:cs="Sylfaen"/>
          <w:highlight w:val="yellow"/>
          <w:lang w:val="ka-GE"/>
        </w:rPr>
        <w:br/>
      </w:r>
      <w:r w:rsidRPr="00A0699D">
        <w:rPr>
          <w:rFonts w:ascii="Sylfaen" w:hAnsi="Sylfaen"/>
          <w:b/>
          <w:i/>
          <w:lang w:val="ka-GE"/>
        </w:rPr>
        <w:t>საპენსიო პოლიტიკის ახალი მიმართულება - პენსიის ინდექსაცია</w:t>
      </w:r>
    </w:p>
    <w:p w:rsidR="005459C2" w:rsidRPr="00A0699D" w:rsidRDefault="005459C2" w:rsidP="00B14358">
      <w:pPr>
        <w:spacing w:line="240" w:lineRule="auto"/>
        <w:jc w:val="both"/>
        <w:rPr>
          <w:rFonts w:ascii="Sylfaen" w:hAnsi="Sylfaen"/>
          <w:lang w:val="ka-GE"/>
        </w:rPr>
      </w:pPr>
      <w:r w:rsidRPr="00A0699D">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5459C2" w:rsidRPr="00A0699D" w:rsidRDefault="005459C2" w:rsidP="00B14358">
      <w:pPr>
        <w:spacing w:line="240" w:lineRule="auto"/>
        <w:rPr>
          <w:rFonts w:ascii="Sylfaen" w:hAnsi="Sylfaen"/>
          <w:lang w:val="ka-GE"/>
        </w:rPr>
      </w:pPr>
      <w:r w:rsidRPr="00A0699D">
        <w:rPr>
          <w:rFonts w:ascii="Sylfaen" w:hAnsi="Sylfaen"/>
          <w:lang w:val="ka-GE"/>
        </w:rPr>
        <w:t>2025 წლის ბოლოს სახელმწიფო პენსია განისაზღვრება:</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t>70 წლამდე ასაკის პენსიონერებისათვის - არანაკლებ 320 ლარის ოდენობით;</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lastRenderedPageBreak/>
        <w:t>70 წლის და მეტი ასაკის პენსიონერებისათვის - არანაკლებ 375 ლარის ოდენობით.</w:t>
      </w:r>
    </w:p>
    <w:p w:rsidR="005459C2" w:rsidRPr="00A0699D" w:rsidRDefault="005459C2" w:rsidP="00B14358">
      <w:pPr>
        <w:spacing w:line="240" w:lineRule="auto"/>
      </w:pPr>
    </w:p>
    <w:p w:rsidR="005459C2" w:rsidRPr="00520D29" w:rsidRDefault="005459C2" w:rsidP="00B14358">
      <w:pPr>
        <w:pStyle w:val="ListParagraph"/>
        <w:numPr>
          <w:ilvl w:val="0"/>
          <w:numId w:val="38"/>
        </w:numPr>
        <w:spacing w:line="240" w:lineRule="auto"/>
        <w:jc w:val="both"/>
        <w:rPr>
          <w:rFonts w:ascii="Sylfaen" w:hAnsi="Sylfaen"/>
          <w:b/>
          <w:i/>
          <w:lang w:val="ka-GE"/>
        </w:rPr>
      </w:pPr>
      <w:r w:rsidRPr="00520D29">
        <w:rPr>
          <w:rFonts w:ascii="Sylfaen" w:hAnsi="Sylfaen"/>
          <w:b/>
          <w:i/>
          <w:lang w:val="ka-GE"/>
        </w:rPr>
        <w:t>სოციალური დაცვის ახალი მიმართულება</w:t>
      </w:r>
      <w:r w:rsidRPr="00520D29">
        <w:rPr>
          <w:rFonts w:ascii="Sylfaen" w:hAnsi="Sylfaen"/>
          <w:b/>
          <w:i/>
        </w:rPr>
        <w:t xml:space="preserve"> </w:t>
      </w:r>
      <w:r w:rsidRPr="00520D29">
        <w:rPr>
          <w:rFonts w:ascii="Sylfaen" w:hAnsi="Sylfaen"/>
          <w:b/>
          <w:i/>
          <w:lang w:val="ka-GE"/>
        </w:rPr>
        <w:t>- ბავშვებისა და ბავშვიანი ოჯახების სოციალური მდგომარეობის გაუმჯობესება</w:t>
      </w:r>
    </w:p>
    <w:p w:rsidR="005459C2" w:rsidRPr="00A0699D" w:rsidRDefault="005459C2" w:rsidP="00B14358">
      <w:pPr>
        <w:spacing w:line="240" w:lineRule="auto"/>
        <w:ind w:firstLine="360"/>
        <w:jc w:val="both"/>
        <w:rPr>
          <w:rFonts w:ascii="Sylfaen" w:hAnsi="Sylfaen"/>
          <w:b/>
          <w:i/>
          <w:lang w:val="ka-GE"/>
        </w:rPr>
      </w:pPr>
      <w:r w:rsidRPr="00520D29">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520D29">
        <w:rPr>
          <w:rFonts w:ascii="Sylfaen" w:eastAsia="Sylfaen" w:hAnsi="Sylfaen"/>
          <w:color w:val="000000"/>
          <w:lang w:val="ka-GE"/>
        </w:rPr>
        <w:t>უზრუნველსაყოფად</w:t>
      </w:r>
      <w:r w:rsidRPr="00520D29">
        <w:rPr>
          <w:rFonts w:ascii="Sylfaen" w:eastAsia="Sylfaen" w:hAnsi="Sylfaen"/>
          <w:color w:val="000000"/>
        </w:rPr>
        <w:t xml:space="preserve"> სოციალურად დაუცველი ოჯახების მონაცემთა</w:t>
      </w:r>
      <w:r w:rsidRPr="00520D29">
        <w:rPr>
          <w:rFonts w:ascii="Sylfaen" w:eastAsia="Sylfaen" w:hAnsi="Sylfaen"/>
          <w:color w:val="000000"/>
          <w:lang w:val="ka-GE"/>
        </w:rPr>
        <w:t xml:space="preserve"> ერთიან</w:t>
      </w:r>
      <w:r w:rsidRPr="00520D29">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520D29">
        <w:rPr>
          <w:rFonts w:ascii="Sylfaen" w:eastAsia="Sylfaen" w:hAnsi="Sylfaen"/>
          <w:color w:val="000000"/>
          <w:lang w:val="ka-GE"/>
        </w:rPr>
        <w:t xml:space="preserve">120 000-ზე </w:t>
      </w:r>
      <w:r w:rsidRPr="00520D29">
        <w:rPr>
          <w:rFonts w:ascii="Sylfaen" w:eastAsia="Sylfaen" w:hAnsi="Sylfaen"/>
          <w:color w:val="000000"/>
        </w:rPr>
        <w:t>და რომლებშიც 16 წლამდე ასაკის ბავშვები ცხოვრობენ)</w:t>
      </w:r>
      <w:r w:rsidRPr="00520D29">
        <w:rPr>
          <w:rFonts w:ascii="Sylfaen" w:eastAsia="Sylfaen" w:hAnsi="Sylfaen"/>
          <w:color w:val="000000"/>
          <w:lang w:val="ka-GE"/>
        </w:rPr>
        <w:t>, ხორციელდება</w:t>
      </w:r>
      <w:r w:rsidRPr="00520D29">
        <w:rPr>
          <w:rFonts w:ascii="Sylfaen" w:eastAsia="Sylfaen" w:hAnsi="Sylfaen"/>
          <w:color w:val="000000"/>
        </w:rPr>
        <w:t xml:space="preserve"> ყოველთვიური დახმარების გაცემა გაზრდილი</w:t>
      </w:r>
      <w:r w:rsidRPr="00520D29">
        <w:rPr>
          <w:rFonts w:ascii="Sylfaen" w:eastAsia="Sylfaen" w:hAnsi="Sylfaen"/>
          <w:color w:val="000000"/>
          <w:lang w:val="ka-GE"/>
        </w:rPr>
        <w:t xml:space="preserve"> (50 ლარიდან 100 ლარამდე)</w:t>
      </w:r>
      <w:r w:rsidRPr="00520D29">
        <w:rPr>
          <w:rFonts w:ascii="Sylfaen" w:eastAsia="Sylfaen" w:hAnsi="Sylfaen"/>
          <w:color w:val="000000"/>
        </w:rPr>
        <w:t xml:space="preserve"> ოდენობით</w:t>
      </w:r>
      <w:r w:rsidRPr="00520D29">
        <w:rPr>
          <w:rFonts w:ascii="Sylfaen" w:eastAsia="Sylfaen" w:hAnsi="Sylfaen"/>
          <w:color w:val="000000"/>
          <w:lang w:val="ka-GE"/>
        </w:rPr>
        <w:t>.</w:t>
      </w:r>
      <w:r w:rsidRPr="00A0699D">
        <w:rPr>
          <w:rFonts w:ascii="Sylfaen" w:eastAsia="Sylfaen" w:hAnsi="Sylfaen"/>
          <w:color w:val="000000"/>
          <w:lang w:val="ka-GE"/>
        </w:rPr>
        <w:t xml:space="preserve">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ჯანმრთელობის დაცვა</w:t>
      </w:r>
    </w:p>
    <w:p w:rsidR="005459C2" w:rsidRPr="00B14358" w:rsidRDefault="005459C2" w:rsidP="00B14358">
      <w:pPr>
        <w:spacing w:line="240" w:lineRule="auto"/>
        <w:rPr>
          <w:lang w:val="ka-GE" w:eastAsia="it-IT"/>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00EF65FC" w:rsidRPr="00EF65FC">
        <w:rPr>
          <w:rFonts w:ascii="Sylfaen" w:eastAsia="Sylfaen" w:hAnsi="Sylfaen"/>
          <w:color w:val="000000"/>
          <w:lang w:val="ka-GE"/>
        </w:rPr>
        <w:t xml:space="preserve">საქართველოს მოქალაქეების </w:t>
      </w:r>
      <w:r w:rsidR="00EF65FC" w:rsidRPr="00EF65FC">
        <w:rPr>
          <w:rFonts w:ascii="Sylfaen" w:eastAsia="Sylfaen" w:hAnsi="Sylfaen"/>
          <w:color w:val="000000"/>
        </w:rPr>
        <w:t>ორგანოთა ტრანსპლანტაცი</w:t>
      </w:r>
      <w:r w:rsidR="00EF65FC" w:rsidRPr="00EF65FC">
        <w:rPr>
          <w:rFonts w:ascii="Sylfaen" w:eastAsia="Sylfaen" w:hAnsi="Sylfaen"/>
          <w:color w:val="000000"/>
          <w:lang w:val="ka-GE"/>
        </w:rPr>
        <w:t>ით</w:t>
      </w:r>
      <w:r w:rsidR="00EF65FC" w:rsidRPr="00EF65FC">
        <w:rPr>
          <w:rFonts w:ascii="Sylfaen" w:eastAsia="Sylfaen" w:hAnsi="Sylfaen"/>
          <w:color w:val="000000"/>
        </w:rPr>
        <w:t xml:space="preserve"> უზრუნველყოფა</w:t>
      </w:r>
      <w:r w:rsidR="00EF65FC" w:rsidRPr="00EF65FC">
        <w:rPr>
          <w:rFonts w:ascii="Sylfaen" w:eastAsia="Sylfaen" w:hAnsi="Sylfaen"/>
          <w:color w:val="000000"/>
          <w:lang w:val="ka-GE"/>
        </w:rPr>
        <w:t>.</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Pr="00B14358">
        <w:rPr>
          <w:rFonts w:ascii="Sylfaen" w:hAnsi="Sylfaen" w:cs="Sylfaen"/>
          <w:highlight w:val="yellow"/>
          <w:lang w:val="ka-GE"/>
        </w:rPr>
        <w:br/>
      </w:r>
    </w:p>
    <w:p w:rsidR="005459C2" w:rsidRDefault="00666BFA" w:rsidP="00666BFA">
      <w:pPr>
        <w:pStyle w:val="ListParagraph"/>
        <w:numPr>
          <w:ilvl w:val="0"/>
          <w:numId w:val="38"/>
        </w:numPr>
        <w:spacing w:after="0" w:line="240" w:lineRule="auto"/>
        <w:jc w:val="both"/>
        <w:rPr>
          <w:rFonts w:ascii="Sylfaen" w:hAnsi="Sylfaen" w:cs="Sylfaen"/>
          <w:lang w:val="ka-GE"/>
        </w:rPr>
      </w:pPr>
      <w:r w:rsidRPr="00666BFA">
        <w:rPr>
          <w:rFonts w:ascii="Sylfaen" w:hAnsi="Sylfaen" w:cs="Sylfaen"/>
          <w:b/>
          <w:i/>
          <w:lang w:val="ka-GE"/>
        </w:rPr>
        <w:t xml:space="preserve">მოსახლეობისათვის სამედიცინო მომსახურების მიწოდების ახალი მიმართულება </w:t>
      </w:r>
      <w:r w:rsidRPr="00666BFA">
        <w:rPr>
          <w:rFonts w:ascii="Sylfaen" w:hAnsi="Sylfaen" w:cs="Sylfaen"/>
          <w:b/>
          <w:i/>
        </w:rPr>
        <w:t xml:space="preserve">- </w:t>
      </w:r>
      <w:r w:rsidRPr="00666BFA">
        <w:rPr>
          <w:rFonts w:ascii="Sylfaen" w:hAnsi="Sylfaen" w:cs="Sylfaen"/>
          <w:b/>
          <w:i/>
          <w:lang w:val="ka-GE"/>
        </w:rPr>
        <w:t>სამედიცინო დაზღვევის თანადაფინანსება</w:t>
      </w:r>
    </w:p>
    <w:p w:rsidR="00666BFA" w:rsidRPr="00666BFA" w:rsidRDefault="00666BFA" w:rsidP="00666BFA">
      <w:pPr>
        <w:pStyle w:val="ListParagraph"/>
        <w:spacing w:after="0" w:line="240" w:lineRule="auto"/>
        <w:jc w:val="both"/>
        <w:rPr>
          <w:rFonts w:ascii="Sylfaen" w:hAnsi="Sylfaen" w:cs="Sylfaen"/>
          <w:lang w:val="ka-GE"/>
        </w:rPr>
      </w:pPr>
    </w:p>
    <w:p w:rsidR="005459C2" w:rsidRDefault="005459C2" w:rsidP="00B14358">
      <w:pPr>
        <w:spacing w:after="0" w:line="240" w:lineRule="auto"/>
        <w:jc w:val="both"/>
        <w:rPr>
          <w:rFonts w:ascii="Sylfaen" w:hAnsi="Sylfaen" w:cs="Sylfaen"/>
          <w:lang w:val="ka-GE"/>
        </w:rPr>
      </w:pPr>
      <w:r w:rsidRPr="00A0699D">
        <w:rPr>
          <w:rFonts w:ascii="Sylfaen" w:hAnsi="Sylfaen" w:cs="Sylfaen"/>
          <w:lang w:val="ka-GE"/>
        </w:rPr>
        <w:t xml:space="preserve">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rsidR="00EF65FC" w:rsidRDefault="00EF65FC" w:rsidP="00B14358">
      <w:pPr>
        <w:spacing w:after="0" w:line="240" w:lineRule="auto"/>
        <w:jc w:val="both"/>
        <w:rPr>
          <w:rFonts w:ascii="Sylfaen" w:hAnsi="Sylfaen" w:cs="Sylfaen"/>
          <w:lang w:val="ka-GE"/>
        </w:rPr>
      </w:pPr>
    </w:p>
    <w:p w:rsidR="00EF65FC" w:rsidRDefault="003F39D0" w:rsidP="003F39D0">
      <w:pPr>
        <w:pStyle w:val="ListParagraph"/>
        <w:numPr>
          <w:ilvl w:val="0"/>
          <w:numId w:val="38"/>
        </w:numPr>
        <w:spacing w:after="0" w:line="240" w:lineRule="auto"/>
        <w:jc w:val="both"/>
        <w:rPr>
          <w:rFonts w:ascii="Sylfaen" w:hAnsi="Sylfaen" w:cs="Sylfaen"/>
          <w:b/>
          <w:i/>
          <w:lang w:val="ka-GE"/>
        </w:rPr>
      </w:pPr>
      <w:r w:rsidRPr="003F39D0">
        <w:rPr>
          <w:rFonts w:ascii="Sylfaen" w:hAnsi="Sylfaen" w:cs="Sylfaen"/>
          <w:b/>
          <w:i/>
          <w:lang w:val="ka-GE"/>
        </w:rPr>
        <w:t>მოსახლეობისათვის სამედიცინო მომსახურების მიწოდების ახალი მიმართულება - ორგანოთა ტრანსპლატაცია</w:t>
      </w:r>
    </w:p>
    <w:p w:rsidR="00D264E0" w:rsidRDefault="00D264E0" w:rsidP="00D264E0">
      <w:pPr>
        <w:pStyle w:val="ListParagraph"/>
        <w:spacing w:after="0" w:line="240" w:lineRule="auto"/>
        <w:jc w:val="both"/>
        <w:rPr>
          <w:rFonts w:ascii="Sylfaen" w:hAnsi="Sylfaen" w:cs="Sylfaen"/>
          <w:b/>
          <w:i/>
          <w:lang w:val="ka-GE"/>
        </w:rPr>
      </w:pPr>
    </w:p>
    <w:p w:rsidR="00EF65FC" w:rsidRDefault="00EF65FC" w:rsidP="00EF65FC">
      <w:pPr>
        <w:spacing w:after="0" w:line="240" w:lineRule="auto"/>
        <w:jc w:val="both"/>
        <w:rPr>
          <w:rFonts w:ascii="Sylfaen" w:eastAsia="Sylfaen" w:hAnsi="Sylfaen"/>
          <w:color w:val="000000"/>
        </w:rPr>
      </w:pPr>
      <w:r w:rsidRPr="00750364">
        <w:rPr>
          <w:rFonts w:ascii="Sylfaen" w:hAnsi="Sylfaen" w:cs="Sylfaen"/>
          <w:lang w:val="ka-GE"/>
        </w:rPr>
        <w:t>2022 წლიდან</w:t>
      </w:r>
      <w:r w:rsidRPr="00EF65FC">
        <w:rPr>
          <w:rFonts w:ascii="Sylfaen" w:hAnsi="Sylfaen" w:cs="Sylfaen"/>
          <w:i/>
          <w:lang w:val="ka-GE"/>
        </w:rPr>
        <w:t xml:space="preserve"> </w:t>
      </w:r>
      <w:r w:rsidRPr="00750364">
        <w:rPr>
          <w:rFonts w:ascii="Sylfaen" w:hAnsi="Sylfaen" w:cs="Sylfaen"/>
          <w:lang w:val="ka-GE"/>
        </w:rPr>
        <w:t>დაიწება</w:t>
      </w:r>
      <w:r w:rsidRPr="00750364">
        <w:rPr>
          <w:rFonts w:ascii="Sylfaen" w:hAnsi="Sylfaen" w:cs="Sylfaen"/>
          <w:b/>
          <w:lang w:val="ka-GE"/>
        </w:rPr>
        <w:t xml:space="preserve"> </w:t>
      </w:r>
      <w:r w:rsidRPr="00C25183">
        <w:rPr>
          <w:rFonts w:ascii="Sylfaen" w:eastAsia="Sylfaen" w:hAnsi="Sylfaen"/>
          <w:color w:val="000000"/>
          <w:lang w:val="ka-GE"/>
        </w:rPr>
        <w:t xml:space="preserve">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w:t>
      </w:r>
      <w:r w:rsidRPr="00877E79">
        <w:rPr>
          <w:rFonts w:ascii="Sylfaen" w:eastAsia="Sylfaen" w:hAnsi="Sylfaen"/>
          <w:color w:val="000000"/>
          <w:lang w:val="ka-GE"/>
        </w:rPr>
        <w:t>დაფინანსება (გარდა ქ. თბილისსა და აჭარის ავტონომიურ რესპუბლიკაში რეგისტრირებული პირებისა)</w:t>
      </w:r>
      <w:r w:rsidRPr="00877E79">
        <w:rPr>
          <w:rFonts w:ascii="Sylfaen" w:eastAsia="Sylfaen" w:hAnsi="Sylfaen"/>
          <w:color w:val="000000"/>
        </w:rPr>
        <w:t>;</w:t>
      </w:r>
    </w:p>
    <w:p w:rsidR="00750364" w:rsidRDefault="00750364" w:rsidP="00EF65FC">
      <w:pPr>
        <w:spacing w:after="0" w:line="240" w:lineRule="auto"/>
        <w:jc w:val="both"/>
        <w:rPr>
          <w:rFonts w:ascii="Sylfaen" w:eastAsia="Sylfaen" w:hAnsi="Sylfaen"/>
          <w:color w:val="000000"/>
        </w:rPr>
      </w:pPr>
    </w:p>
    <w:p w:rsidR="00750364" w:rsidRDefault="00750364" w:rsidP="00750364">
      <w:pPr>
        <w:pStyle w:val="ListParagraph"/>
        <w:numPr>
          <w:ilvl w:val="0"/>
          <w:numId w:val="38"/>
        </w:numPr>
        <w:spacing w:after="0" w:line="240" w:lineRule="auto"/>
        <w:jc w:val="both"/>
        <w:rPr>
          <w:rFonts w:ascii="Sylfaen" w:hAnsi="Sylfaen" w:cs="Sylfaen"/>
          <w:b/>
          <w:i/>
          <w:lang w:val="ka-GE"/>
        </w:rPr>
      </w:pPr>
      <w:r w:rsidRPr="003F39D0">
        <w:rPr>
          <w:rFonts w:ascii="Sylfaen" w:hAnsi="Sylfaen" w:cs="Sylfaen"/>
          <w:b/>
          <w:i/>
          <w:lang w:val="ka-GE"/>
        </w:rPr>
        <w:t xml:space="preserve">მოსახლეობისათვის სამედიცინო მომსახურების მიწოდების ახალი მიმართულება - </w:t>
      </w:r>
      <w:r>
        <w:rPr>
          <w:rFonts w:ascii="Sylfaen" w:hAnsi="Sylfaen" w:cs="Sylfaen"/>
          <w:b/>
          <w:i/>
          <w:lang w:val="ka-GE"/>
        </w:rPr>
        <w:t>სპინალურ-კუნთოვანი ატროფია</w:t>
      </w:r>
    </w:p>
    <w:p w:rsidR="00750364" w:rsidRDefault="00750364" w:rsidP="00750364">
      <w:pPr>
        <w:pStyle w:val="ListParagraph"/>
        <w:spacing w:after="0" w:line="240" w:lineRule="auto"/>
        <w:jc w:val="both"/>
        <w:rPr>
          <w:rFonts w:ascii="Sylfaen" w:hAnsi="Sylfaen" w:cs="Sylfaen"/>
          <w:b/>
          <w:i/>
          <w:lang w:val="ka-GE"/>
        </w:rPr>
      </w:pPr>
    </w:p>
    <w:p w:rsidR="00750364" w:rsidRDefault="00750364" w:rsidP="00750364">
      <w:pPr>
        <w:spacing w:before="100" w:beforeAutospacing="1"/>
        <w:jc w:val="both"/>
        <w:rPr>
          <w:rFonts w:ascii="Sylfaen" w:hAnsi="Sylfaen" w:cs="Sylfaen"/>
          <w:lang w:val="ka-GE"/>
        </w:rPr>
      </w:pPr>
      <w:r w:rsidRPr="00750364">
        <w:rPr>
          <w:rFonts w:ascii="Sylfaen" w:hAnsi="Sylfaen" w:cs="Sylfaen"/>
          <w:lang w:val="ka-GE"/>
        </w:rPr>
        <w:t>2022 წლიდან დაიწება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8A5222" w:rsidRDefault="008A5222" w:rsidP="008A5222">
      <w:pPr>
        <w:pStyle w:val="ListParagraph"/>
        <w:numPr>
          <w:ilvl w:val="0"/>
          <w:numId w:val="38"/>
        </w:numPr>
        <w:spacing w:after="0" w:line="240" w:lineRule="auto"/>
        <w:jc w:val="both"/>
        <w:rPr>
          <w:rFonts w:ascii="Sylfaen" w:hAnsi="Sylfaen" w:cs="Sylfaen"/>
          <w:b/>
          <w:i/>
          <w:lang w:val="ka-GE"/>
        </w:rPr>
      </w:pPr>
      <w:r w:rsidRPr="003F39D0">
        <w:rPr>
          <w:rFonts w:ascii="Sylfaen" w:hAnsi="Sylfaen" w:cs="Sylfaen"/>
          <w:b/>
          <w:i/>
          <w:lang w:val="ka-GE"/>
        </w:rPr>
        <w:t xml:space="preserve">მოსახლეობისათვის სამედიცინო მომსახურების მიწოდების ახალი მიმართულება - </w:t>
      </w:r>
      <w:r>
        <w:rPr>
          <w:rFonts w:ascii="Sylfaen" w:hAnsi="Sylfaen" w:cs="Sylfaen"/>
          <w:b/>
          <w:i/>
          <w:lang w:val="ka-GE"/>
        </w:rPr>
        <w:t>გლუკოზის უწყვეტი მონიტორინგი</w:t>
      </w:r>
    </w:p>
    <w:p w:rsidR="008A5222" w:rsidRPr="008A5222" w:rsidRDefault="008A5222" w:rsidP="008A5222">
      <w:pPr>
        <w:spacing w:after="0" w:line="240" w:lineRule="auto"/>
        <w:jc w:val="both"/>
        <w:rPr>
          <w:rFonts w:ascii="Sylfaen" w:hAnsi="Sylfaen" w:cs="Sylfaen"/>
          <w:b/>
          <w:i/>
          <w:lang w:val="ka-GE"/>
        </w:rPr>
      </w:pPr>
    </w:p>
    <w:p w:rsidR="008A5222" w:rsidRPr="008A5222" w:rsidRDefault="008A5222" w:rsidP="008A5222">
      <w:pPr>
        <w:spacing w:before="100" w:beforeAutospacing="1"/>
        <w:jc w:val="both"/>
        <w:rPr>
          <w:rFonts w:ascii="Sylfaen" w:hAnsi="Sylfaen" w:cs="Sylfaen"/>
          <w:lang w:val="ka-GE"/>
        </w:rPr>
      </w:pPr>
      <w:r>
        <w:rPr>
          <w:rFonts w:ascii="Sylfaen" w:hAnsi="Sylfaen" w:cs="Sylfaen"/>
          <w:lang w:val="ka-GE"/>
        </w:rPr>
        <w:t xml:space="preserve">22 </w:t>
      </w:r>
      <w:r w:rsidRPr="008A5222">
        <w:rPr>
          <w:rFonts w:ascii="Sylfaen" w:hAnsi="Sylfaen" w:cs="Sylfaen"/>
          <w:lang w:val="ka-GE"/>
        </w:rPr>
        <w:t>წლიდან დაიწება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r>
        <w:rPr>
          <w:rFonts w:ascii="Sylfaen" w:hAnsi="Sylfaen" w:cs="Sylfaen"/>
          <w:lang w:val="ka-GE"/>
        </w:rPr>
        <w:t>.</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სამედიცინო დაწესებულებათა რეაბილიტაცია და აღჭურვა </w:t>
      </w:r>
    </w:p>
    <w:p w:rsidR="005459C2" w:rsidRPr="00B14358" w:rsidRDefault="005459C2" w:rsidP="00B14358">
      <w:pPr>
        <w:spacing w:line="240" w:lineRule="auto"/>
        <w:jc w:val="both"/>
        <w:rPr>
          <w:lang w:val="ka-GE" w:eastAsia="it-IT"/>
        </w:rPr>
      </w:pPr>
    </w:p>
    <w:p w:rsidR="005459C2" w:rsidRPr="00B14358" w:rsidRDefault="005459C2" w:rsidP="00B14358">
      <w:pPr>
        <w:spacing w:before="240" w:line="240" w:lineRule="auto"/>
        <w:jc w:val="both"/>
        <w:rPr>
          <w:rFonts w:ascii="Sylfaen" w:hAnsi="Sylfaen" w:cs="Sylfaen"/>
          <w:lang w:val="ka-GE"/>
        </w:rPr>
      </w:pPr>
      <w:r w:rsidRPr="00B14358">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B14358">
        <w:rPr>
          <w:rFonts w:ascii="Sylfaen" w:hAnsi="Sylfaen" w:cs="Sylfaen"/>
          <w:lang w:val="ka-GE"/>
        </w:rPr>
        <w:br/>
      </w:r>
      <w:r w:rsidRPr="00B14358">
        <w:rPr>
          <w:rFonts w:ascii="Sylfaen" w:hAnsi="Sylfaen" w:cs="Sylfaen"/>
          <w:lang w:val="ka-GE"/>
        </w:rPr>
        <w:br/>
      </w:r>
      <w:r w:rsidRPr="00B14358">
        <w:rPr>
          <w:rFonts w:ascii="Sylfaen" w:hAnsi="Sylfaen" w:cs="Sylfaen"/>
          <w:lang w:val="ka-GE"/>
        </w:rPr>
        <w:lastRenderedPageBreak/>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720"/>
        </w:tabs>
        <w:spacing w:before="0" w:after="0"/>
        <w:ind w:left="720"/>
        <w:jc w:val="both"/>
        <w:rPr>
          <w:rFonts w:ascii="Sylfaen" w:hAnsi="Sylfaen" w:cs="Sylfaen"/>
          <w:b/>
          <w:szCs w:val="22"/>
          <w:lang w:val="ka-GE"/>
        </w:rPr>
      </w:pPr>
      <w:r w:rsidRPr="00B14358">
        <w:rPr>
          <w:rFonts w:ascii="Sylfaen" w:hAnsi="Sylfaen" w:cs="Sylfaen"/>
          <w:b/>
          <w:szCs w:val="22"/>
          <w:lang w:val="ka-GE"/>
        </w:rPr>
        <w:t>შრომისა და დასაქმების სისტემის რეფორმების პროგრამა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 </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w:t>
      </w:r>
      <w:r w:rsidR="00623355">
        <w:rPr>
          <w:rFonts w:ascii="Sylfaen" w:hAnsi="Sylfaen" w:cs="Sylfaen"/>
          <w:lang w:val="ka-GE"/>
        </w:rPr>
        <w:t>თ</w:t>
      </w:r>
      <w:r w:rsidRPr="00B14358">
        <w:rPr>
          <w:rFonts w:ascii="Sylfaen" w:hAnsi="Sylfaen" w:cs="Sylfaen"/>
          <w:lang w:val="ka-GE"/>
        </w:rPr>
        <w:t>;</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საქართველოში 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საქართველოში შრომის პირობების გასაუმჯობესებლად, დახვეწის მიზნით შრომის კანონმდებლობისა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ეფექტიანი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   </w:t>
      </w:r>
    </w:p>
    <w:p w:rsidR="005459C2" w:rsidRPr="00B14358" w:rsidRDefault="005459C2" w:rsidP="00B14358">
      <w:pPr>
        <w:spacing w:after="0" w:line="240" w:lineRule="auto"/>
        <w:jc w:val="both"/>
        <w:rPr>
          <w:rFonts w:ascii="Sylfaen" w:hAnsi="Sylfaen" w:cs="Sylfaen"/>
          <w:highlight w:val="yellow"/>
          <w:lang w:val="ka-GE"/>
        </w:rPr>
      </w:pPr>
    </w:p>
    <w:p w:rsidR="00387651" w:rsidRPr="00A0699D" w:rsidRDefault="00387651" w:rsidP="00387651">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შრომის პირობების უსაფრთხოების პოლიტიკის ახალი მიმართულება</w:t>
      </w:r>
    </w:p>
    <w:p w:rsidR="00387651" w:rsidRPr="00A0699D" w:rsidRDefault="00387651" w:rsidP="00387651">
      <w:pPr>
        <w:spacing w:after="0" w:line="240" w:lineRule="auto"/>
        <w:jc w:val="both"/>
        <w:rPr>
          <w:rFonts w:ascii="Sylfaen" w:hAnsi="Sylfaen" w:cs="Sylfaen"/>
          <w:lang w:val="ka-GE"/>
        </w:rPr>
      </w:pPr>
    </w:p>
    <w:p w:rsidR="00387651" w:rsidRPr="00A0699D" w:rsidRDefault="00387651" w:rsidP="00387651">
      <w:pPr>
        <w:spacing w:after="0" w:line="240" w:lineRule="auto"/>
        <w:jc w:val="both"/>
        <w:rPr>
          <w:rFonts w:ascii="Sylfaen" w:hAnsi="Sylfaen" w:cs="Sylfaen"/>
          <w:lang w:val="ka-GE"/>
        </w:rPr>
      </w:pPr>
      <w:r w:rsidRPr="00A0699D">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w:t>
      </w:r>
      <w:r>
        <w:rPr>
          <w:rFonts w:ascii="Sylfaen" w:hAnsi="Sylfaen" w:cs="Sylfaen"/>
          <w:lang w:val="ka-GE"/>
        </w:rPr>
        <w:t>სამსახური</w:t>
      </w:r>
      <w:r w:rsidRPr="00A0699D">
        <w:rPr>
          <w:rFonts w:ascii="Sylfaen" w:hAnsi="Sylfaen" w:cs="Sylfaen"/>
          <w:lang w:val="ka-GE"/>
        </w:rPr>
        <w:t xml:space="preserve">. </w:t>
      </w:r>
      <w:r>
        <w:rPr>
          <w:rFonts w:ascii="Sylfaen" w:hAnsi="Sylfaen" w:cs="Sylfaen"/>
          <w:lang w:val="ka-GE"/>
        </w:rPr>
        <w:t>სამსახური</w:t>
      </w:r>
      <w:r w:rsidRPr="00A0699D">
        <w:rPr>
          <w:rFonts w:ascii="Sylfaen" w:hAnsi="Sylfaen" w:cs="Sylfaen"/>
          <w:lang w:val="ka-GE"/>
        </w:rPr>
        <w:t xml:space="preserve">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w:t>
      </w:r>
      <w:r w:rsidRPr="006A3269">
        <w:rPr>
          <w:rFonts w:ascii="Sylfaen" w:hAnsi="Sylfaen" w:cs="Sylfaen"/>
          <w:lang w:val="ka-GE"/>
        </w:rPr>
        <w:t>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387651" w:rsidRPr="00A0699D" w:rsidRDefault="00387651" w:rsidP="00387651">
      <w:pPr>
        <w:spacing w:after="0" w:line="240" w:lineRule="auto"/>
        <w:jc w:val="both"/>
        <w:rPr>
          <w:rFonts w:ascii="Sylfaen" w:hAnsi="Sylfaen" w:cs="Sylfaen"/>
          <w:lang w:val="ka-GE"/>
        </w:rPr>
      </w:pPr>
    </w:p>
    <w:p w:rsidR="00387651" w:rsidRPr="00A0699D" w:rsidRDefault="00387651" w:rsidP="00387651">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lastRenderedPageBreak/>
        <w:t>დასაქმების პოლიტიკის ახალი მიმართულება</w:t>
      </w:r>
    </w:p>
    <w:p w:rsidR="00387651" w:rsidRPr="00A0699D" w:rsidRDefault="00387651" w:rsidP="00387651">
      <w:pPr>
        <w:pStyle w:val="ListParagraph"/>
        <w:spacing w:after="0" w:line="240" w:lineRule="auto"/>
        <w:jc w:val="both"/>
        <w:rPr>
          <w:rFonts w:ascii="Sylfaen" w:hAnsi="Sylfaen" w:cs="Sylfaen"/>
          <w:b/>
          <w:i/>
          <w:lang w:val="ka-GE"/>
        </w:rPr>
      </w:pPr>
    </w:p>
    <w:p w:rsidR="00387651" w:rsidRPr="00A0699D" w:rsidRDefault="00387651" w:rsidP="00387651">
      <w:pPr>
        <w:spacing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იძულებით გადაადგილებულ პირთა და მიგრანტთა ხელშეწყობა</w:t>
      </w:r>
    </w:p>
    <w:p w:rsidR="005459C2" w:rsidRPr="00B14358" w:rsidRDefault="005459C2" w:rsidP="00B14358">
      <w:pPr>
        <w:spacing w:line="240" w:lineRule="auto"/>
        <w:jc w:val="both"/>
        <w:rPr>
          <w:rFonts w:ascii="Sylfaen" w:eastAsia="Sylfaen" w:hAnsi="Sylfaen"/>
          <w:color w:val="000000"/>
          <w:highlight w:val="yellow"/>
          <w:lang w:val="ka-GE"/>
        </w:rPr>
      </w:pP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ეკომიგრანტების საცხოვრებელი სახლებით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7F155F" w:rsidRPr="00B14358" w:rsidRDefault="007F155F" w:rsidP="00B14358">
      <w:pPr>
        <w:spacing w:line="240" w:lineRule="auto"/>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საგარეო საქმეთა სამინისტრო</w:t>
      </w:r>
    </w:p>
    <w:p w:rsidR="007F155F" w:rsidRPr="00B14358" w:rsidRDefault="007F155F" w:rsidP="00B14358">
      <w:pPr>
        <w:spacing w:line="240" w:lineRule="auto"/>
        <w:jc w:val="both"/>
        <w:rPr>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საგარეო პოლიტიკის განხორციელება</w:t>
      </w:r>
    </w:p>
    <w:p w:rsidR="007F155F" w:rsidRPr="00B14358" w:rsidRDefault="007F155F" w:rsidP="00B14358">
      <w:pPr>
        <w:spacing w:line="240" w:lineRule="auto"/>
        <w:jc w:val="both"/>
        <w:rPr>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კონფლიქტის მშვიდობიანი მოგვარების პოლიტიკის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გარღმავება;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ნატო-სთან შავი ზღვის უსაფრთხოების კუთხით არსებული თანამშრომლობის გაღრმავება;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აქტიური ეკონომიკური დიპლომატიის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eastAsia="Sylfaen" w:hAnsi="Sylfaen"/>
          <w:color w:val="000000"/>
          <w:highlight w:val="yellow"/>
          <w:lang w:val="ka-GE"/>
        </w:rPr>
      </w:pPr>
      <w:r w:rsidRPr="00B1435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rsidR="007F155F" w:rsidRPr="00B14358" w:rsidRDefault="007F155F" w:rsidP="00B14358">
      <w:pPr>
        <w:spacing w:line="240" w:lineRule="auto"/>
        <w:jc w:val="both"/>
        <w:rPr>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თავდაცვის სამინისტრო</w:t>
      </w:r>
    </w:p>
    <w:p w:rsidR="007F155F" w:rsidRPr="00B14358" w:rsidRDefault="007F155F" w:rsidP="00B14358">
      <w:pPr>
        <w:spacing w:line="240" w:lineRule="auto"/>
        <w:jc w:val="both"/>
        <w:rPr>
          <w:highlight w:val="yellow"/>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თავდაცვის მართვა </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lastRenderedPageBreak/>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თავდაცვის ატაშეებისა და სამინისტროს წარმომადგენლების მხარდაჭერა და შეიარაღების კონტროლისა და ვერიფიკაციის ღონისძიებების განხორციელება. სამხედრო კონტიგენტის შენარჩუნება და გაძლიერება, მოსამსახურეთა მოტივაციის ამაღლება, თავდაცვის სამინისტროს გამართული ფუნქციონირების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პროფესიული სამხედრო განათლება</w:t>
      </w:r>
    </w:p>
    <w:p w:rsidR="00440630" w:rsidRPr="00B14358" w:rsidRDefault="00440630" w:rsidP="00B14358">
      <w:pPr>
        <w:pStyle w:val="Normal0"/>
        <w:jc w:val="both"/>
        <w:rPr>
          <w:rFonts w:ascii="Sylfaen" w:hAnsi="Sylfaen"/>
          <w:sz w:val="22"/>
          <w:szCs w:val="22"/>
          <w:lang w:val="ka-GE"/>
        </w:rPr>
      </w:pPr>
      <w:r w:rsidRPr="00B14358">
        <w:rPr>
          <w:rFonts w:ascii="Sylfaen" w:hAnsi="Sylfaen"/>
          <w:sz w:val="22"/>
          <w:szCs w:val="22"/>
          <w:lang w:val="ka-GE"/>
        </w:rPr>
        <w:t xml:space="preserve"> </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კვალიფიციური და შესაბამისი უნარ-ჩვევების მქონე ოფიცერთა კორპუსის აღზრდა და მომზადება;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სამხედრო მოსამსახურეების წვრთნისა და განათლების სისტემის განვითარება;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JTEC-ის ნატო-სთან ასოცირებულ წვრთნებისა და შეფასების ცენტრად ჩამოყალიბება;  ნატოს პარტნიორობა მშვიდობისათვის პროგრამის (PfP), პარტნიორ ქვეყნებთან ორმხრივი თანამშრომლობის, და საქართველოში განხორციელებულ პროფესიული განვითარების პროგრამების ფარგლებში თავდაცვის ძალების სამხედრო მოსამსახურეების და სამოქალაქო პერსონალის მონაწილეობა.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ჯანმრთელობის დაცვა და სოციალური უზრუნველყოფა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ხარისხისა და ეფექტურობის ამაღლების ღონისძიებების  შემუშავება და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პირადი შემადგენლობის და მათი ოჯახის წევრების სოციალური მხარდაჭერის ხელშეწყობა, ჯანმრთელობის დაზღვევით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სამედიცინო ქვედანაყოფების შესაძლებლობების განვითარება.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ღონისძიებების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ფიზიკური და ფსიქოლოგიური  რეაბილიტაციის პროცესის გაუმჯობესება და საპროტეზო-ორთოპედიული მომსახურების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lastRenderedPageBreak/>
        <w:br/>
        <w:t>თავდაცვის სამინისტროს სისტემის მოსამსახურეთა/ოჯახის წევრთა, აგრეთვე საქართველოს ტერიტორიული მთლიანობისათვის, თავისუფლებისა და დამოუკიდებლობისათვის ბრძოლაში მონაწილე პირთა/ოჯახის წევრთა სოციალური დაცვა და მატერიალური უზრუნველყოფა</w:t>
      </w:r>
    </w:p>
    <w:p w:rsidR="00440630" w:rsidRPr="00B14358" w:rsidRDefault="00440630" w:rsidP="00B14358">
      <w:pPr>
        <w:spacing w:line="240" w:lineRule="auto"/>
        <w:jc w:val="both"/>
        <w:rPr>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440630" w:rsidRPr="00B14358" w:rsidRDefault="00440630" w:rsidP="00B14358">
      <w:pPr>
        <w:spacing w:line="240" w:lineRule="auto"/>
        <w:jc w:val="both"/>
        <w:rPr>
          <w:rFonts w:ascii="Sylfaen" w:hAnsi="Sylfaen" w:cs="Sylfaen"/>
        </w:rPr>
      </w:pPr>
      <w:r w:rsidRPr="00B14358">
        <w:rPr>
          <w:rFonts w:ascii="Sylfaen" w:hAnsi="Sylfaen" w:cs="Sylfaen"/>
        </w:rPr>
        <w:t xml:space="preserve">კიბერთავდაცვითი შესაძლებლობების განვითარება, უსაფრთხოების კონტროლის მექანიზმების დანერგვა; </w:t>
      </w:r>
      <w:r w:rsidRPr="00B14358">
        <w:rPr>
          <w:rFonts w:ascii="Sylfaen" w:hAnsi="Sylfaen" w:cs="Sylfaen"/>
        </w:rPr>
        <w:br/>
      </w:r>
      <w:r w:rsidRPr="00B14358">
        <w:rPr>
          <w:rFonts w:ascii="Sylfaen" w:hAnsi="Sylfaen" w:cs="Sylfaen"/>
        </w:rPr>
        <w:br/>
        <w:t>მომხმარებელთა ცნობიერების ამაღლება;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სამხედრო სწავლებებში კიბერუსაფრთხოების ელემენტების ინტეგრირება;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ტექნოლოგიებთან დაკავშირებული ინფრასტრუქტურის განვითარება;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სერვისების უწყვეტობის უზრუნველყოფისა და უსაფრთხოების ხარისხის გაზრდა;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რესურსების მართვის ინტეგრირებული სისტემის (IRMS) ეტაპობრივი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კავშირგაბმულობის სერვისების, ინტერნეტისა და საფოსტო-საკურიერო მომსახურება.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ინფრასტრუქტურის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საქართველოს თავდაცვის სამინისტროსა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lastRenderedPageBreak/>
        <w:t xml:space="preserve">საერთაშორისო სამშვიდობო მისიები </w:t>
      </w:r>
    </w:p>
    <w:p w:rsidR="00440630" w:rsidRPr="00B14358" w:rsidRDefault="00440630" w:rsidP="00B14358">
      <w:pPr>
        <w:spacing w:line="240" w:lineRule="auto"/>
        <w:jc w:val="both"/>
        <w:rPr>
          <w:lang w:eastAsia="it-IT"/>
        </w:rPr>
      </w:pPr>
      <w:r w:rsidRPr="00B14358">
        <w:rPr>
          <w:lang w:eastAsia="it-IT"/>
        </w:rPr>
        <w:tab/>
      </w:r>
    </w:p>
    <w:p w:rsidR="00440630" w:rsidRPr="00B14358" w:rsidRDefault="00440630" w:rsidP="00B14358">
      <w:pPr>
        <w:spacing w:line="240" w:lineRule="auto"/>
        <w:jc w:val="both"/>
        <w:rPr>
          <w:rFonts w:ascii="Sylfaen" w:hAnsi="Sylfaen" w:cs="Sylfaen"/>
        </w:rPr>
      </w:pPr>
      <w:r w:rsidRPr="00B14358">
        <w:rPr>
          <w:rFonts w:ascii="Sylfaen" w:hAnsi="Sylfaen" w:cs="Sylfaen"/>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სამეცნიერო კვლევა და სამხედრო მრეწველობის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სამეცნიერო კვლევების გაღრმავება სამხედრო მრეწველობის განვითარებაში, საქართველოს სამხედრო ბაზებზე რუსეთის შეიარაღებული ძალების მიერ დატოვებული ვადაგასული, ჩამოწერილი საბრძოლო მასალებისაგან გამოწვეული რისკების შემცირება და აბზის აშენება და მისი შესაბამისი აღჭურვილობით მოწყობა, სეტყვის საწინააღმდეგო რაკეტების გამშვები ახალი დანადგარის დამზადება, ნაკლები დანახარჯებით უფრო მეტი მანძილის დამუშავება, ლაზერული ჭრის უბნის მოწყობა, სხვადასხვა ელექტრო სამონტაჟო სამუშოების ჩატარება;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საქართველოს სამთო მრეწველობის განვითარების ხელშეწყობის მიზნით  ღონისძიებების შემუშავება; სამრეწველო ფეთქებადი მასალების ექსპერტიზის ჩატარება სამეცნიერო-კვლევითი სამუშაოების გამოცდის მეთოდების სრულყოფის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ტურისტული და სამხედრო დანიშნულების მსუბუქი საბაგირო გზების და სამხედრო დანიშნულების მსუბუქი გასაშლელი ხიდების საპროექტო დოკუმენტაციის შემუშავება;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რთული რადიოფიზიკური, რადიოელექტრონული, ელექტრონული, ოპტოელექტრონული და მართვის სისტემების ფიზიკურ-მათემატიკური მოდელირება და სხვადასხვა თავდაცვითი დანიშნულების ახალი ტექნიკური, საგამოცდო და საწარმოო ტექნოლოგიების, ნაკეთობების ხელსაწყო-მოწყობილობების და სისტემების შექმნა;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(დინამიკური, დარტყმითი და სხვა) გაანგარიშების მეთოდებისა და ალგორითმების დამუშავება; 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დამუშავება-გაუმჯობესება;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მაღალი ხარისხის ოპტიკური სისტემების და ცალკეული კომპონენტების დამზადების ტექნოლოგიის შექმნა მისი სამხედრო, სამოქალაქო, აგრეთვე განახლებადი ენერგეტიკის სფეროში გამოყენების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სამთო-მეტალურგიული ნარჩენებისაგან უტილიზაციის ტექნოლოგიური სქემების კვლევა და დამუშავება; ლითონთა და ლითონურ ნაკეთობათა კოროზიული კვლევა და კოროზიისაგან დამცავი საშუალებების შექმნა; სამხედრო ტექნიკის, მისი კვანძების, იარაღის და სამხედრო მასალების კოროზიის კვლევა;</w:t>
      </w:r>
    </w:p>
    <w:p w:rsidR="00440630" w:rsidRPr="00B14358" w:rsidRDefault="00440630" w:rsidP="00B14358">
      <w:pPr>
        <w:spacing w:line="240" w:lineRule="auto"/>
        <w:jc w:val="both"/>
        <w:rPr>
          <w:rFonts w:ascii="Sylfaen" w:hAnsi="Sylfaen" w:cs="Sylfaen"/>
        </w:rPr>
      </w:pPr>
      <w:r w:rsidRPr="00B14358">
        <w:rPr>
          <w:rFonts w:ascii="Sylfaen" w:hAnsi="Sylfaen" w:cs="Sylfaen"/>
        </w:rPr>
        <w:lastRenderedPageBreak/>
        <w:t>მრავალსპექტრული (იწ/უი), ინტეგრაციული პროცესების ხელშემწყობი, დეტექტორის საკონსტრუქტორო ტექნოლოგიური ბაზის დადგენა და დამუშავება; მზის ენერგიის მიღება ინტეგრალური გარდამქმნელი ფოტოსტიმულირებული დიფუზიით.</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szCs w:val="22"/>
        </w:rPr>
      </w:pPr>
      <w:r w:rsidRPr="00B14358">
        <w:rPr>
          <w:rFonts w:ascii="Sylfaen" w:hAnsi="Sylfaen" w:cs="Sylfaen"/>
          <w:b/>
          <w:szCs w:val="22"/>
        </w:rPr>
        <w:t>თავდაცვის შესაძლებლობების განვითარება</w:t>
      </w:r>
      <w:r w:rsidRPr="00B14358">
        <w:rPr>
          <w:rFonts w:ascii="Sylfaen" w:hAnsi="Sylfaen"/>
          <w:szCs w:val="22"/>
        </w:rPr>
        <w:t xml:space="preserve">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ეროვნული თავდაცვის მიზნების და ამოცანების მისაღწევად, ნატოსთან თავსებადი და მოქნილი თავდაცვითი შესაძლებლობების განვითარება.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ლოჯისტიკური უზრუნველყოფა </w:t>
      </w:r>
    </w:p>
    <w:p w:rsidR="00440630" w:rsidRPr="00B14358" w:rsidRDefault="00440630" w:rsidP="00B14358">
      <w:pPr>
        <w:spacing w:line="240" w:lineRule="auto"/>
        <w:jc w:val="both"/>
        <w:rPr>
          <w:highlight w:val="yellow"/>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ლოჯისტიკური უზრუნველყოფის შესაძლებლობების შენარჩუნება/გაუმჯობესება, ლოჯისტიკური მხარდაჭერა, ასევე საქართველოს თავდაცვის სამინისტროსა და თავდაცვის ძალების კომუნალური ხარჯებით  და კვებით უზრუნველყოფა და ქვედანაყოფების ფუნქციონირებისათვის აუცილებელი ღონისძიებების გასატარებლად საჭირო გადასახდელების დაფარვა.</w:t>
      </w:r>
    </w:p>
    <w:p w:rsidR="007F155F" w:rsidRPr="00B14358" w:rsidRDefault="007F155F" w:rsidP="00B14358">
      <w:pPr>
        <w:spacing w:line="240" w:lineRule="auto"/>
        <w:jc w:val="both"/>
        <w:rPr>
          <w:rFonts w:ascii="Sylfaen" w:eastAsia="Sylfaen" w:hAnsi="Sylfaen"/>
          <w:color w:val="000000"/>
          <w:highlight w:val="yellow"/>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შინაგან საქმეთა სამინისტრო      </w:t>
      </w:r>
    </w:p>
    <w:p w:rsidR="007F155F" w:rsidRPr="00B14358" w:rsidRDefault="007F155F" w:rsidP="00B14358">
      <w:pPr>
        <w:spacing w:line="240" w:lineRule="auto"/>
        <w:jc w:val="both"/>
        <w:rPr>
          <w:lang w:val="ka-GE"/>
        </w:rPr>
      </w:pPr>
      <w:r w:rsidRPr="00B14358">
        <w:rPr>
          <w:lang w:val="ka-GE"/>
        </w:rPr>
        <w:t xml:space="preserve">                        </w:t>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პრევენციული და საგამოძიებო ფუნქციების გაძლიერება;</w:t>
      </w:r>
      <w:r w:rsidRPr="00B14358">
        <w:rPr>
          <w:rFonts w:ascii="Sylfaen" w:eastAsia="Sylfaen" w:hAnsi="Sylfaen"/>
          <w:color w:val="000000"/>
          <w:lang w:val="ka-GE"/>
        </w:rPr>
        <w:br/>
      </w:r>
      <w:r w:rsidRPr="00B14358">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B14358">
        <w:rPr>
          <w:rFonts w:ascii="Sylfaen" w:eastAsia="Sylfaen" w:hAnsi="Sylfaen"/>
          <w:color w:val="000000"/>
          <w:lang w:val="ka-GE"/>
        </w:rPr>
        <w:br/>
      </w:r>
      <w:r w:rsidRPr="00B14358">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7F155F" w:rsidRPr="00B14358" w:rsidRDefault="007F155F" w:rsidP="00B14358">
      <w:pPr>
        <w:spacing w:line="240" w:lineRule="auto"/>
        <w:jc w:val="both"/>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საზღვრის დაცვა</w:t>
      </w:r>
    </w:p>
    <w:p w:rsidR="007F155F" w:rsidRPr="00B14358" w:rsidRDefault="007F155F" w:rsidP="00B14358">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rsidR="007F155F" w:rsidRPr="00B14358" w:rsidRDefault="007F155F" w:rsidP="00B14358">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lastRenderedPageBreak/>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B14358">
        <w:rPr>
          <w:rFonts w:ascii="Sylfaen" w:hAnsi="Sylfaen" w:cs="Sylfaen"/>
          <w:b/>
          <w:szCs w:val="22"/>
          <w:lang w:val="ka-GE"/>
        </w:rPr>
        <w:br/>
      </w:r>
      <w:r w:rsidRPr="00B14358">
        <w:rPr>
          <w:rFonts w:ascii="Sylfaen" w:hAnsi="Sylfaen" w:cs="Sylfaen"/>
          <w:b/>
          <w:szCs w:val="22"/>
          <w:lang w:val="ka-GE"/>
        </w:rPr>
        <w:br/>
      </w:r>
      <w:r w:rsidRPr="00B14358">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B14358">
        <w:rPr>
          <w:rFonts w:ascii="Sylfaen" w:eastAsia="Sylfaen" w:hAnsi="Sylfaen" w:cstheme="minorBidi"/>
          <w:i w:val="0"/>
          <w:szCs w:val="22"/>
          <w:lang w:val="ka-GE" w:eastAsia="en-US"/>
        </w:rPr>
        <w:t>ფუნქციონირებისთვის საჰაერო ფლოტის მხარდაჭერა.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widowControl w:val="0"/>
        <w:autoSpaceDE w:val="0"/>
        <w:autoSpaceDN w:val="0"/>
        <w:adjustRightInd w:val="0"/>
        <w:spacing w:line="240" w:lineRule="auto"/>
        <w:ind w:firstLine="720"/>
        <w:jc w:val="both"/>
        <w:rPr>
          <w:rFonts w:ascii="Sylfaen" w:hAnsi="Sylfaen"/>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B14358">
        <w:rPr>
          <w:rFonts w:ascii="Sylfaen" w:eastAsia="Sylfaen" w:hAnsi="Sylfaen"/>
          <w:color w:val="000000"/>
          <w:lang w:val="ka-GE"/>
        </w:rPr>
        <w:br/>
      </w:r>
      <w:r w:rsidRPr="00B14358">
        <w:rPr>
          <w:rFonts w:ascii="Sylfaen" w:eastAsia="Sylfaen" w:hAnsi="Sylfaen"/>
          <w:color w:val="000000"/>
          <w:lang w:val="ka-GE"/>
        </w:rPr>
        <w:br/>
        <w:t>ავტოპარკის მუდმივი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ინფრასტრუქტურის მუდმივი რეაბილიტაცია.</w:t>
      </w:r>
    </w:p>
    <w:p w:rsidR="007F155F" w:rsidRPr="00B14358" w:rsidRDefault="007F155F" w:rsidP="00B14358">
      <w:pPr>
        <w:spacing w:line="240" w:lineRule="auto"/>
        <w:jc w:val="both"/>
        <w:rPr>
          <w:rFonts w:ascii="Sylfaen" w:eastAsia="Sylfaen" w:hAnsi="Sylfaen"/>
          <w:color w:val="000000"/>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7F155F" w:rsidRPr="00B14358" w:rsidRDefault="007F155F" w:rsidP="00B14358">
      <w:pPr>
        <w:spacing w:line="240" w:lineRule="auto"/>
        <w:jc w:val="both"/>
        <w:rPr>
          <w:lang w:val="ka-GE" w:eastAsia="it-IT"/>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7F155F" w:rsidRPr="00B14358" w:rsidRDefault="007F155F" w:rsidP="00B14358">
      <w:pPr>
        <w:widowControl w:val="0"/>
        <w:autoSpaceDE w:val="0"/>
        <w:autoSpaceDN w:val="0"/>
        <w:adjustRightInd w:val="0"/>
        <w:spacing w:line="240" w:lineRule="auto"/>
        <w:ind w:left="480"/>
        <w:jc w:val="both"/>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489"/>
      </w:tblGrid>
      <w:tr w:rsidR="007F155F" w:rsidRPr="00B14358" w:rsidTr="00D01C6B">
        <w:trPr>
          <w:trHeight w:val="262"/>
        </w:trPr>
        <w:tc>
          <w:tcPr>
            <w:tcW w:w="5000" w:type="pct"/>
            <w:shd w:val="clear" w:color="auto" w:fill="auto"/>
            <w:tcMar>
              <w:top w:w="39" w:type="dxa"/>
              <w:left w:w="39" w:type="dxa"/>
              <w:bottom w:w="39" w:type="dxa"/>
              <w:right w:w="39" w:type="dxa"/>
            </w:tcMar>
          </w:tcPr>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B14358">
              <w:rPr>
                <w:rFonts w:ascii="Sylfaen" w:eastAsia="Sylfaen" w:hAnsi="Sylfaen"/>
                <w:color w:val="000000"/>
                <w:lang w:val="ka-GE"/>
              </w:rPr>
              <w:br/>
              <w:t xml:space="preserve"> </w:t>
            </w:r>
            <w:r w:rsidRPr="00B14358">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lastRenderedPageBreak/>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rsidR="007F155F" w:rsidRPr="00B14358" w:rsidRDefault="007F155F" w:rsidP="00B14358">
      <w:pPr>
        <w:widowControl w:val="0"/>
        <w:autoSpaceDE w:val="0"/>
        <w:autoSpaceDN w:val="0"/>
        <w:adjustRightInd w:val="0"/>
        <w:spacing w:line="240" w:lineRule="auto"/>
        <w:jc w:val="both"/>
        <w:rPr>
          <w:rFonts w:ascii="Sylfaen" w:hAnsi="Sylfaen" w:cs="Sylfaen"/>
          <w:b/>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7F155F" w:rsidRPr="00B14358" w:rsidRDefault="007F155F" w:rsidP="00B14358">
      <w:pPr>
        <w:widowControl w:val="0"/>
        <w:tabs>
          <w:tab w:val="left" w:pos="0"/>
          <w:tab w:val="left" w:pos="1080"/>
        </w:tabs>
        <w:autoSpaceDE w:val="0"/>
        <w:autoSpaceDN w:val="0"/>
        <w:adjustRightInd w:val="0"/>
        <w:spacing w:line="240" w:lineRule="auto"/>
        <w:jc w:val="both"/>
        <w:rPr>
          <w:rFonts w:ascii="Sylfaen" w:hAnsi="Sylfaen" w:cs="Sylfaen"/>
          <w:b/>
          <w:bCs/>
          <w:i/>
          <w:iCs/>
          <w:lang w:val="ka-GE"/>
        </w:rPr>
      </w:pPr>
    </w:p>
    <w:p w:rsidR="007F155F" w:rsidRPr="00B14358" w:rsidRDefault="007F155F" w:rsidP="00B14358">
      <w:pPr>
        <w:spacing w:line="240" w:lineRule="auto"/>
        <w:jc w:val="both"/>
        <w:rPr>
          <w:lang w:eastAsia="it-IT"/>
        </w:rPr>
      </w:pPr>
      <w:r w:rsidRPr="00B14358">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B14358">
        <w:rPr>
          <w:rFonts w:ascii="Sylfaen" w:eastAsia="Sylfaen" w:hAnsi="Sylfaen"/>
          <w:color w:val="000000"/>
          <w:lang w:val="ka-GE"/>
        </w:rPr>
        <w:br/>
      </w:r>
      <w:r w:rsidRPr="00B14358">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rPr>
        <w:t>სამოქალაქო უსაფრთხოების სფეროში სახელმწიფო მომსახურების გაწევა;</w:t>
      </w:r>
      <w:r w:rsidRPr="00B14358">
        <w:rPr>
          <w:rFonts w:ascii="Sylfaen" w:eastAsia="Sylfaen" w:hAnsi="Sylfaen"/>
          <w:color w:val="000000"/>
        </w:rPr>
        <w:br/>
      </w:r>
      <w:r w:rsidRPr="00B14358">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
          <w:bCs/>
          <w:i/>
          <w:lang w:val="ka-GE"/>
        </w:rPr>
      </w:pPr>
      <w:r w:rsidRPr="00B14358">
        <w:rPr>
          <w:rFonts w:ascii="Sylfaen" w:hAnsi="Sylfaen" w:cs="Sylfaen"/>
          <w:bCs/>
          <w:iCs/>
          <w:lang w:val="ka-GE"/>
        </w:rPr>
        <w:tab/>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bCs/>
          <w:i w:val="0"/>
          <w:iCs/>
          <w:szCs w:val="22"/>
          <w:lang w:val="ka-GE"/>
        </w:rPr>
      </w:pPr>
      <w:r w:rsidRPr="00B14358">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მაღალი დონის და მარტივად ხელმისაწვდომი გადაუდებელი დახმარების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7F155F" w:rsidRPr="00B14358" w:rsidRDefault="007F155F" w:rsidP="00B14358">
      <w:pPr>
        <w:spacing w:line="240" w:lineRule="auto"/>
        <w:jc w:val="both"/>
        <w:rPr>
          <w:rFonts w:ascii="Sylfaen" w:eastAsia="Sylfaen" w:hAnsi="Sylfaen"/>
          <w:lang w:val="ka-GE"/>
        </w:rPr>
      </w:pPr>
      <w:r w:rsidRPr="00B14358">
        <w:rPr>
          <w:rFonts w:ascii="Sylfaen" w:hAnsi="Sylfaen" w:cs="Sylfaen"/>
          <w:lang w:val="ka-GE"/>
        </w:rPr>
        <w:t>საზოგადოებრივი და საგზაო უსაფრთხოების დონის ამაღლება.</w:t>
      </w:r>
    </w:p>
    <w:p w:rsidR="007F155F" w:rsidRPr="00B14358" w:rsidRDefault="007F155F" w:rsidP="00B14358">
      <w:pPr>
        <w:spacing w:line="240" w:lineRule="auto"/>
        <w:jc w:val="both"/>
      </w:pPr>
    </w:p>
    <w:p w:rsidR="007F155F" w:rsidRPr="00B14358" w:rsidRDefault="007F155F" w:rsidP="00B14358">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7F155F" w:rsidRPr="00B14358" w:rsidRDefault="007F155F" w:rsidP="00B14358">
      <w:pPr>
        <w:spacing w:line="240" w:lineRule="auto"/>
        <w:rPr>
          <w:rFonts w:ascii="Sylfaen"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hAnsi="Sylfaen"/>
          <w:lang w:val="ka-GE"/>
        </w:rPr>
      </w:pPr>
      <w:r w:rsidRPr="00B14358">
        <w:rPr>
          <w:rFonts w:ascii="Sylfaen" w:hAnsi="Sylfaen" w:cs="Sylfaen"/>
          <w:lang w:val="ka-GE"/>
        </w:rPr>
        <w:t>ქვეყნის</w:t>
      </w:r>
      <w:r w:rsidRPr="00B14358">
        <w:rPr>
          <w:rFonts w:ascii="Sylfaen" w:hAnsi="Sylfaen"/>
          <w:lang w:val="ka-GE"/>
        </w:rPr>
        <w:t xml:space="preserve"> </w:t>
      </w:r>
      <w:r w:rsidRPr="00B14358">
        <w:rPr>
          <w:rFonts w:ascii="Sylfaen" w:hAnsi="Sylfaen" w:cs="Sylfaen"/>
          <w:lang w:val="ka-GE"/>
        </w:rPr>
        <w:t>აგრარულ</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სექტორში</w:t>
      </w:r>
      <w:r w:rsidRPr="00B14358">
        <w:rPr>
          <w:rFonts w:ascii="Sylfaen" w:hAnsi="Sylfaen"/>
          <w:lang w:val="ka-GE"/>
        </w:rPr>
        <w:t xml:space="preserve"> </w:t>
      </w:r>
      <w:r w:rsidRPr="00B14358">
        <w:rPr>
          <w:rFonts w:ascii="Sylfaen" w:hAnsi="Sylfaen" w:cs="Sylfaen"/>
          <w:lang w:val="ka-GE"/>
        </w:rPr>
        <w:t>სახელმწიფო</w:t>
      </w:r>
      <w:r w:rsidRPr="00B14358">
        <w:rPr>
          <w:rFonts w:ascii="Sylfaen" w:hAnsi="Sylfaen"/>
          <w:lang w:val="ka-GE"/>
        </w:rPr>
        <w:t xml:space="preserve"> </w:t>
      </w:r>
      <w:r w:rsidRPr="00B14358">
        <w:rPr>
          <w:rFonts w:ascii="Sylfaen" w:hAnsi="Sylfaen" w:cs="Sylfaen"/>
          <w:lang w:val="ka-GE"/>
        </w:rPr>
        <w:t>პოლიტიკის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რეფორმების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სექტორის</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პრიორიტეტულ</w:t>
      </w:r>
      <w:r w:rsidRPr="00B14358">
        <w:rPr>
          <w:rFonts w:ascii="Sylfaen" w:hAnsi="Sylfaen"/>
          <w:lang w:val="ka-GE"/>
        </w:rPr>
        <w:t xml:space="preserve"> </w:t>
      </w:r>
      <w:r w:rsidRPr="00B14358">
        <w:rPr>
          <w:rFonts w:ascii="Sylfaen" w:hAnsi="Sylfaen" w:cs="Sylfaen"/>
          <w:lang w:val="ka-GE"/>
        </w:rPr>
        <w:t>მიმართულებათა</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პროგრამების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განსახორციელებელი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მართვა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ადმინისტრირება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მესამე</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(2017−2021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განხორციელების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(2022−2026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ქართული</w:t>
      </w:r>
      <w:r w:rsidRPr="00B14358">
        <w:rPr>
          <w:rFonts w:ascii="Sylfaen" w:hAnsi="Sylfaen"/>
          <w:lang w:val="ka-GE"/>
        </w:rPr>
        <w:t xml:space="preserve"> </w:t>
      </w:r>
      <w:r w:rsidRPr="00B14358">
        <w:rPr>
          <w:rFonts w:ascii="Sylfaen" w:hAnsi="Sylfaen" w:cs="Sylfaen"/>
          <w:lang w:val="ka-GE"/>
        </w:rPr>
        <w:t>აგროსასურსათო</w:t>
      </w:r>
      <w:r w:rsidRPr="00B14358">
        <w:rPr>
          <w:rFonts w:ascii="Sylfaen" w:hAnsi="Sylfaen"/>
          <w:lang w:val="ka-GE"/>
        </w:rPr>
        <w:t xml:space="preserve"> </w:t>
      </w:r>
      <w:r w:rsidRPr="00B14358">
        <w:rPr>
          <w:rFonts w:ascii="Sylfaen" w:hAnsi="Sylfaen" w:cs="Sylfaen"/>
          <w:lang w:val="ka-GE"/>
        </w:rPr>
        <w:t>პროდუქციის</w:t>
      </w:r>
      <w:r w:rsidRPr="00B14358">
        <w:rPr>
          <w:rFonts w:ascii="Sylfaen" w:hAnsi="Sylfaen"/>
          <w:lang w:val="ka-GE"/>
        </w:rPr>
        <w:t xml:space="preserve"> </w:t>
      </w:r>
      <w:r w:rsidRPr="00B14358">
        <w:rPr>
          <w:rFonts w:ascii="Sylfaen" w:hAnsi="Sylfaen" w:cs="Sylfaen"/>
          <w:lang w:val="ka-GE"/>
        </w:rPr>
        <w:t>პოპულარიზაცია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აპარატის</w:t>
      </w:r>
      <w:r w:rsidRPr="00B14358">
        <w:rPr>
          <w:rFonts w:ascii="Sylfaen" w:hAnsi="Sylfaen"/>
          <w:lang w:val="ka-GE"/>
        </w:rPr>
        <w:t xml:space="preserve">, </w:t>
      </w:r>
      <w:r w:rsidRPr="00B14358">
        <w:rPr>
          <w:rFonts w:ascii="Sylfaen" w:hAnsi="Sylfaen" w:cs="Sylfaen"/>
          <w:lang w:val="ka-GE"/>
        </w:rPr>
        <w:t>ტერიტორიული</w:t>
      </w:r>
      <w:r w:rsidRPr="00B14358">
        <w:rPr>
          <w:rFonts w:ascii="Sylfaen" w:hAnsi="Sylfaen"/>
          <w:lang w:val="ka-GE"/>
        </w:rPr>
        <w:t xml:space="preserve"> </w:t>
      </w:r>
      <w:r w:rsidRPr="00B14358">
        <w:rPr>
          <w:rFonts w:ascii="Sylfaen" w:hAnsi="Sylfaen" w:cs="Sylfaen"/>
          <w:lang w:val="ka-GE"/>
        </w:rPr>
        <w:t>ორგანოებისა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სისტემაში</w:t>
      </w:r>
      <w:r w:rsidRPr="00B14358">
        <w:rPr>
          <w:rFonts w:ascii="Sylfaen" w:hAnsi="Sylfaen"/>
          <w:lang w:val="ka-GE"/>
        </w:rPr>
        <w:t xml:space="preserve"> </w:t>
      </w:r>
      <w:r w:rsidRPr="00B14358">
        <w:rPr>
          <w:rFonts w:ascii="Sylfaen" w:hAnsi="Sylfaen" w:cs="Sylfaen"/>
          <w:lang w:val="ka-GE"/>
        </w:rPr>
        <w:t>შემავალი</w:t>
      </w:r>
      <w:r w:rsidRPr="00B14358">
        <w:rPr>
          <w:rFonts w:ascii="Sylfaen" w:hAnsi="Sylfaen"/>
          <w:lang w:val="ka-GE"/>
        </w:rPr>
        <w:t xml:space="preserve"> </w:t>
      </w:r>
      <w:r w:rsidRPr="00B14358">
        <w:rPr>
          <w:rFonts w:ascii="Sylfaen" w:hAnsi="Sylfaen" w:cs="Sylfaen"/>
          <w:lang w:val="ka-GE"/>
        </w:rPr>
        <w:t>უწყებების</w:t>
      </w:r>
      <w:r w:rsidRPr="00B14358">
        <w:rPr>
          <w:rFonts w:ascii="Sylfaen" w:hAnsi="Sylfaen"/>
          <w:lang w:val="ka-GE"/>
        </w:rPr>
        <w:t xml:space="preserve"> </w:t>
      </w:r>
      <w:r w:rsidRPr="00B14358">
        <w:rPr>
          <w:rFonts w:ascii="Sylfaen" w:hAnsi="Sylfaen" w:cs="Sylfaen"/>
          <w:lang w:val="ka-GE"/>
        </w:rPr>
        <w:t>საინფორმაციო</w:t>
      </w:r>
      <w:r w:rsidRPr="00B14358">
        <w:rPr>
          <w:rFonts w:ascii="Sylfaen" w:hAnsi="Sylfaen"/>
          <w:lang w:val="ka-GE"/>
        </w:rPr>
        <w:t xml:space="preserve"> </w:t>
      </w:r>
      <w:r w:rsidRPr="00B14358">
        <w:rPr>
          <w:rFonts w:ascii="Sylfaen" w:hAnsi="Sylfaen" w:cs="Sylfaen"/>
          <w:lang w:val="ka-GE"/>
        </w:rPr>
        <w:t>ტექნოლოგიებისა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სისტემის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და</w:t>
      </w:r>
      <w:r w:rsidRPr="00B14358">
        <w:rPr>
          <w:rFonts w:ascii="Sylfaen" w:hAnsi="Sylfaen"/>
          <w:lang w:val="ka-GE"/>
        </w:rPr>
        <w:t xml:space="preserve"> 15.5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ბიომრავალფეროვნების</w:t>
      </w:r>
      <w:r w:rsidRPr="00B14358">
        <w:rPr>
          <w:rFonts w:ascii="Sylfaen" w:hAnsi="Sylfaen"/>
          <w:lang w:val="ka-GE"/>
        </w:rPr>
        <w:t xml:space="preserve"> </w:t>
      </w:r>
      <w:r w:rsidRPr="00B14358">
        <w:rPr>
          <w:rFonts w:ascii="Sylfaen" w:hAnsi="Sylfaen" w:cs="Sylfaen"/>
          <w:lang w:val="ka-GE"/>
        </w:rPr>
        <w:t>მონიტორინგის</w:t>
      </w:r>
      <w:r w:rsidRPr="00B14358">
        <w:rPr>
          <w:rFonts w:ascii="Sylfaen" w:hAnsi="Sylfaen"/>
          <w:lang w:val="ka-GE"/>
        </w:rPr>
        <w:t xml:space="preserve"> </w:t>
      </w:r>
      <w:r w:rsidRPr="00B14358">
        <w:rPr>
          <w:rFonts w:ascii="Sylfaen" w:hAnsi="Sylfaen" w:cs="Sylfaen"/>
          <w:lang w:val="ka-GE"/>
        </w:rPr>
        <w:t>ფარგლებში</w:t>
      </w:r>
      <w:r w:rsidRPr="00B14358">
        <w:rPr>
          <w:rFonts w:ascii="Sylfaen" w:hAnsi="Sylfaen"/>
          <w:lang w:val="ka-GE"/>
        </w:rPr>
        <w:t xml:space="preserve"> </w:t>
      </w:r>
      <w:r w:rsidRPr="00B14358">
        <w:rPr>
          <w:rFonts w:ascii="Sylfaen" w:hAnsi="Sylfaen" w:cs="Sylfaen"/>
          <w:lang w:val="ka-GE"/>
        </w:rPr>
        <w:t>განხორციელებული</w:t>
      </w:r>
      <w:r w:rsidRPr="00B14358">
        <w:rPr>
          <w:rFonts w:ascii="Sylfaen" w:hAnsi="Sylfaen"/>
          <w:lang w:val="ka-GE"/>
        </w:rPr>
        <w:t xml:space="preserve"> </w:t>
      </w:r>
      <w:r w:rsidRPr="00B14358">
        <w:rPr>
          <w:rFonts w:ascii="Sylfaen" w:hAnsi="Sylfaen" w:cs="Sylfaen"/>
          <w:lang w:val="ka-GE"/>
        </w:rPr>
        <w:t>მცენარეთა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მათ</w:t>
      </w:r>
      <w:r w:rsidRPr="00B14358">
        <w:rPr>
          <w:rFonts w:ascii="Sylfaen" w:hAnsi="Sylfaen"/>
          <w:lang w:val="ka-GE"/>
        </w:rPr>
        <w:t xml:space="preserve"> </w:t>
      </w:r>
      <w:r w:rsidRPr="00B14358">
        <w:rPr>
          <w:rFonts w:ascii="Sylfaen" w:hAnsi="Sylfaen" w:cs="Sylfaen"/>
          <w:lang w:val="ka-GE"/>
        </w:rPr>
        <w:t>შორის</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w:t>
      </w:r>
      <w:r w:rsidRPr="00B14358">
        <w:rPr>
          <w:rFonts w:ascii="Sylfaen" w:hAnsi="Sylfaen"/>
          <w:lang w:val="ka-GE"/>
        </w:rPr>
        <w:t xml:space="preserve"> </w:t>
      </w:r>
      <w:r w:rsidRPr="00B14358">
        <w:rPr>
          <w:rFonts w:ascii="Sylfaen" w:hAnsi="Sylfaen" w:cs="Sylfaen"/>
          <w:lang w:val="ka-GE"/>
        </w:rPr>
        <w:t>ნუსხაში</w:t>
      </w:r>
      <w:r w:rsidRPr="00B14358">
        <w:rPr>
          <w:rFonts w:ascii="Sylfaen" w:hAnsi="Sylfaen"/>
          <w:lang w:val="ka-GE"/>
        </w:rPr>
        <w:t xml:space="preserve">“ </w:t>
      </w:r>
      <w:r w:rsidRPr="00B14358">
        <w:rPr>
          <w:rFonts w:ascii="Sylfaen" w:hAnsi="Sylfaen" w:cs="Sylfaen"/>
          <w:lang w:val="ka-GE"/>
        </w:rPr>
        <w:t>შეტანილი</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აღრიცხვისა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შეფასების</w:t>
      </w:r>
      <w:r w:rsidRPr="00B14358">
        <w:rPr>
          <w:rFonts w:ascii="Sylfaen" w:hAnsi="Sylfaen"/>
          <w:lang w:val="ka-GE"/>
        </w:rPr>
        <w:t xml:space="preserve"> </w:t>
      </w:r>
      <w:r w:rsidRPr="00B14358">
        <w:rPr>
          <w:rFonts w:ascii="Sylfaen" w:hAnsi="Sylfaen" w:cs="Sylfaen"/>
          <w:lang w:val="ka-GE"/>
        </w:rPr>
        <w:t>საფუძველზე</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ბაზის</w:t>
      </w:r>
      <w:r w:rsidRPr="00B14358">
        <w:rPr>
          <w:rFonts w:ascii="Sylfaen" w:hAnsi="Sylfaen"/>
          <w:lang w:val="ka-GE"/>
        </w:rPr>
        <w:t xml:space="preserve"> </w:t>
      </w:r>
      <w:r w:rsidRPr="00B14358">
        <w:rPr>
          <w:rFonts w:ascii="Sylfaen" w:hAnsi="Sylfaen" w:cs="Sylfaen"/>
          <w:lang w:val="ka-GE"/>
        </w:rPr>
        <w:t>შექმნა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ამოცანის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წითელი</w:t>
      </w:r>
      <w:r w:rsidRPr="00B14358">
        <w:rPr>
          <w:rFonts w:ascii="Sylfaen" w:hAnsi="Sylfaen"/>
          <w:lang w:val="ka-GE"/>
        </w:rPr>
        <w:t xml:space="preserve"> </w:t>
      </w:r>
      <w:r w:rsidRPr="00B14358">
        <w:rPr>
          <w:rFonts w:ascii="Sylfaen" w:hAnsi="Sylfaen" w:cs="Sylfaen"/>
          <w:lang w:val="ka-GE"/>
        </w:rPr>
        <w:t>ნუსხის</w:t>
      </w:r>
      <w:r w:rsidRPr="00B14358">
        <w:rPr>
          <w:rFonts w:ascii="Sylfaen" w:hAnsi="Sylfaen"/>
          <w:lang w:val="ka-GE"/>
        </w:rPr>
        <w:t xml:space="preserve">“ </w:t>
      </w:r>
      <w:r w:rsidRPr="00B14358">
        <w:rPr>
          <w:rFonts w:ascii="Sylfaen" w:hAnsi="Sylfaen" w:cs="Sylfaen"/>
          <w:lang w:val="ka-GE"/>
        </w:rPr>
        <w:t>მიღმა</w:t>
      </w:r>
      <w:r w:rsidRPr="00B14358">
        <w:rPr>
          <w:rFonts w:ascii="Sylfaen" w:hAnsi="Sylfaen"/>
          <w:lang w:val="ka-GE"/>
        </w:rPr>
        <w:t xml:space="preserve"> </w:t>
      </w:r>
      <w:r w:rsidRPr="00B14358">
        <w:rPr>
          <w:rFonts w:ascii="Sylfaen" w:hAnsi="Sylfaen" w:cs="Sylfaen"/>
          <w:lang w:val="ka-GE"/>
        </w:rPr>
        <w:t>დარჩენილი</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სანადირო</w:t>
      </w:r>
      <w:r w:rsidRPr="00B14358">
        <w:rPr>
          <w:rFonts w:ascii="Sylfaen" w:hAnsi="Sylfaen"/>
          <w:lang w:val="ka-GE"/>
        </w:rPr>
        <w:t xml:space="preserve"> </w:t>
      </w:r>
      <w:r w:rsidRPr="00B14358">
        <w:rPr>
          <w:rFonts w:ascii="Sylfaen" w:hAnsi="Sylfaen" w:cs="Sylfaen"/>
          <w:lang w:val="ka-GE"/>
        </w:rPr>
        <w:t>სახეობებად</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ზოგიერთ</w:t>
      </w:r>
      <w:r w:rsidRPr="00B14358">
        <w:rPr>
          <w:rFonts w:ascii="Sylfaen" w:hAnsi="Sylfaen"/>
          <w:lang w:val="ka-GE"/>
        </w:rPr>
        <w:t xml:space="preserve"> </w:t>
      </w:r>
      <w:r w:rsidRPr="00B14358">
        <w:rPr>
          <w:rFonts w:ascii="Sylfaen" w:hAnsi="Sylfaen" w:cs="Sylfaen"/>
          <w:lang w:val="ka-GE"/>
        </w:rPr>
        <w:t>შემთხვევაში</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უფრო</w:t>
      </w:r>
      <w:r w:rsidRPr="00B14358">
        <w:rPr>
          <w:rFonts w:ascii="Sylfaen" w:hAnsi="Sylfaen"/>
          <w:lang w:val="ka-GE"/>
        </w:rPr>
        <w:t xml:space="preserve"> </w:t>
      </w:r>
      <w:r w:rsidRPr="00B14358">
        <w:rPr>
          <w:rFonts w:ascii="Sylfaen" w:hAnsi="Sylfaen" w:cs="Sylfaen"/>
          <w:lang w:val="ka-GE"/>
        </w:rPr>
        <w:t>ქმედითი</w:t>
      </w:r>
      <w:r w:rsidRPr="00B14358">
        <w:rPr>
          <w:rFonts w:ascii="Sylfaen" w:hAnsi="Sylfaen"/>
          <w:lang w:val="ka-GE"/>
        </w:rPr>
        <w:t xml:space="preserve"> </w:t>
      </w:r>
      <w:r w:rsidRPr="00B14358">
        <w:rPr>
          <w:rFonts w:ascii="Sylfaen" w:hAnsi="Sylfaen" w:cs="Sylfaen"/>
          <w:lang w:val="ka-GE"/>
        </w:rPr>
        <w:t>ზომების</w:t>
      </w:r>
      <w:r w:rsidRPr="00B14358">
        <w:rPr>
          <w:rFonts w:ascii="Sylfaen" w:hAnsi="Sylfaen"/>
          <w:lang w:val="ka-GE"/>
        </w:rPr>
        <w:t xml:space="preserve"> </w:t>
      </w:r>
      <w:r w:rsidRPr="00B14358">
        <w:rPr>
          <w:rFonts w:ascii="Sylfaen" w:hAnsi="Sylfaen" w:cs="Sylfaen"/>
          <w:lang w:val="ka-GE"/>
        </w:rPr>
        <w:t>დანერგვა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cs="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ნაციონალიზაციის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მიმართულებით</w:t>
      </w:r>
      <w:r w:rsidRPr="00B14358">
        <w:rPr>
          <w:rFonts w:ascii="Sylfaen" w:hAnsi="Sylfaen"/>
          <w:lang w:val="ka-GE"/>
        </w:rPr>
        <w:t xml:space="preserve"> </w:t>
      </w:r>
      <w:r w:rsidRPr="00B14358">
        <w:rPr>
          <w:rFonts w:ascii="Sylfaen" w:hAnsi="Sylfaen" w:cs="Sylfaen"/>
          <w:lang w:val="ka-GE"/>
        </w:rPr>
        <w:t>პრიორიტეტული</w:t>
      </w:r>
      <w:r w:rsidRPr="00B14358">
        <w:rPr>
          <w:rFonts w:ascii="Sylfaen" w:hAnsi="Sylfaen"/>
          <w:lang w:val="ka-GE"/>
        </w:rPr>
        <w:t xml:space="preserve">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rsidR="007F155F" w:rsidRPr="00B14358" w:rsidRDefault="007F155F" w:rsidP="00B14358">
      <w:pPr>
        <w:spacing w:line="240" w:lineRule="auto"/>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უვნებლობის</w:t>
      </w:r>
      <w:r w:rsidRPr="00B14358">
        <w:rPr>
          <w:rFonts w:ascii="Sylfaen" w:hAnsi="Sylfaen"/>
        </w:rPr>
        <w:t xml:space="preserve"> </w:t>
      </w: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კონტროლი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პროფილაქტიკური</w:t>
      </w:r>
      <w:r w:rsidRPr="00B14358">
        <w:rPr>
          <w:rFonts w:ascii="Sylfaen" w:hAnsi="Sylfaen"/>
        </w:rPr>
        <w:t xml:space="preserve">, </w:t>
      </w:r>
      <w:r w:rsidRPr="00B14358">
        <w:rPr>
          <w:rFonts w:ascii="Sylfaen" w:hAnsi="Sylfaen" w:cs="Sylfaen"/>
        </w:rPr>
        <w:t>იძულებითი</w:t>
      </w:r>
      <w:r w:rsidRPr="00B14358">
        <w:rPr>
          <w:rFonts w:ascii="Sylfaen" w:hAnsi="Sylfaen"/>
        </w:rPr>
        <w:t xml:space="preserve"> </w:t>
      </w:r>
      <w:r w:rsidRPr="00B14358">
        <w:rPr>
          <w:rFonts w:ascii="Sylfaen" w:hAnsi="Sylfaen" w:cs="Sylfaen"/>
        </w:rPr>
        <w:t>ღონისძიებებისა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იდენტიფიკაცია</w:t>
      </w:r>
      <w:r w:rsidRPr="00B14358">
        <w:rPr>
          <w:rFonts w:ascii="Sylfaen" w:hAnsi="Sylfaen"/>
        </w:rPr>
        <w:t>-</w:t>
      </w:r>
      <w:r w:rsidRPr="00B14358">
        <w:rPr>
          <w:rFonts w:ascii="Sylfaen" w:hAnsi="Sylfaen" w:cs="Sylfaen"/>
        </w:rPr>
        <w:t>რეგისტრაცია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მიმოქცევაში</w:t>
      </w:r>
      <w:r w:rsidRPr="00B14358">
        <w:rPr>
          <w:rFonts w:ascii="Sylfaen" w:hAnsi="Sylfaen"/>
        </w:rPr>
        <w:t xml:space="preserve"> </w:t>
      </w:r>
      <w:r w:rsidRPr="00B14358">
        <w:rPr>
          <w:rFonts w:ascii="Sylfaen" w:hAnsi="Sylfaen" w:cs="Sylfaen"/>
        </w:rPr>
        <w:t>მყოფ</w:t>
      </w:r>
      <w:r w:rsidRPr="00B14358">
        <w:rPr>
          <w:rFonts w:ascii="Sylfaen" w:hAnsi="Sylfaen"/>
        </w:rPr>
        <w:t xml:space="preserve"> </w:t>
      </w:r>
      <w:r w:rsidRPr="00B14358">
        <w:rPr>
          <w:rFonts w:ascii="Sylfaen" w:hAnsi="Sylfaen" w:cs="Sylfaen"/>
        </w:rPr>
        <w:t>ვეტერინარულ</w:t>
      </w:r>
      <w:r w:rsidRPr="00B14358">
        <w:rPr>
          <w:rFonts w:ascii="Sylfaen" w:hAnsi="Sylfaen"/>
        </w:rPr>
        <w:t xml:space="preserve"> </w:t>
      </w:r>
      <w:r w:rsidRPr="00B14358">
        <w:rPr>
          <w:rFonts w:ascii="Sylfaen" w:hAnsi="Sylfaen" w:cs="Sylfaen"/>
        </w:rPr>
        <w:t>პრეპარატებსა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ცხოველებში</w:t>
      </w:r>
      <w:r w:rsidRPr="00B14358">
        <w:rPr>
          <w:rFonts w:ascii="Sylfaen" w:hAnsi="Sylfaen"/>
        </w:rPr>
        <w:t xml:space="preserve"> </w:t>
      </w:r>
      <w:r w:rsidRPr="00B14358">
        <w:rPr>
          <w:rFonts w:ascii="Sylfaen" w:hAnsi="Sylfaen" w:cs="Sylfaen"/>
        </w:rPr>
        <w:t>არსებული</w:t>
      </w:r>
      <w:r w:rsidRPr="00B14358">
        <w:rPr>
          <w:rFonts w:ascii="Sylfaen" w:hAnsi="Sylfaen"/>
        </w:rPr>
        <w:t xml:space="preserve"> </w:t>
      </w:r>
      <w:r w:rsidRPr="00B14358">
        <w:rPr>
          <w:rFonts w:ascii="Sylfaen" w:hAnsi="Sylfaen" w:cs="Sylfaen"/>
        </w:rPr>
        <w:t>ვეტპრეპარატებისა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დამაბინძურებლების</w:t>
      </w:r>
      <w:r w:rsidRPr="00B14358">
        <w:rPr>
          <w:rFonts w:ascii="Sylfaen" w:hAnsi="Sylfaen"/>
        </w:rPr>
        <w:t xml:space="preserve"> </w:t>
      </w:r>
      <w:r w:rsidRPr="00B14358">
        <w:rPr>
          <w:rFonts w:ascii="Sylfaen" w:hAnsi="Sylfaen" w:cs="Sylfaen"/>
        </w:rPr>
        <w:t>ნარჩენების</w:t>
      </w:r>
      <w:r w:rsidRPr="00B14358">
        <w:rPr>
          <w:rFonts w:ascii="Sylfaen" w:hAnsi="Sylfaen"/>
        </w:rPr>
        <w:t xml:space="preserve"> </w:t>
      </w:r>
      <w:r w:rsidRPr="00B14358">
        <w:rPr>
          <w:rFonts w:ascii="Sylfaen" w:hAnsi="Sylfaen" w:cs="Sylfaen"/>
        </w:rPr>
        <w:t>გამოსავლენად</w:t>
      </w:r>
      <w:r w:rsidRPr="00B14358">
        <w:rPr>
          <w:rFonts w:ascii="Sylfaen" w:hAnsi="Sylfaen"/>
        </w:rPr>
        <w:t xml:space="preserve">; </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გავრცელების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პესტიციდების</w:t>
      </w:r>
      <w:r w:rsidRPr="00B14358">
        <w:rPr>
          <w:rFonts w:ascii="Sylfaen" w:hAnsi="Sylfaen"/>
        </w:rPr>
        <w:t>/</w:t>
      </w:r>
      <w:r w:rsidRPr="00B14358">
        <w:rPr>
          <w:rFonts w:ascii="Sylfaen" w:hAnsi="Sylfaen" w:cs="Sylfaen"/>
        </w:rPr>
        <w:t>აგროქიმიკატების</w:t>
      </w:r>
      <w:r w:rsidRPr="00B14358">
        <w:rPr>
          <w:rFonts w:ascii="Sylfaen" w:hAnsi="Sylfaen"/>
        </w:rPr>
        <w:t xml:space="preserve"> </w:t>
      </w:r>
      <w:r w:rsidRPr="00B14358">
        <w:rPr>
          <w:rFonts w:ascii="Sylfaen" w:hAnsi="Sylfaen" w:cs="Sylfaen"/>
        </w:rPr>
        <w:t>ხარისხის</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აფთიაქებისა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სამკურნალოების</w:t>
      </w:r>
      <w:r w:rsidRPr="00B14358">
        <w:rPr>
          <w:rFonts w:ascii="Sylfaen" w:hAnsi="Sylfaen"/>
        </w:rPr>
        <w:t xml:space="preserve"> </w:t>
      </w:r>
      <w:r w:rsidRPr="00B14358">
        <w:rPr>
          <w:rFonts w:ascii="Sylfaen" w:hAnsi="Sylfaen" w:cs="Sylfaen"/>
        </w:rPr>
        <w:t>მონიტორინგი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ხარისხისა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უსაფრთხოების</w:t>
      </w:r>
      <w:r w:rsidRPr="00B14358">
        <w:rPr>
          <w:rFonts w:ascii="Sylfaen" w:hAnsi="Sylfaen"/>
        </w:rPr>
        <w:t xml:space="preserve"> </w:t>
      </w:r>
      <w:r w:rsidRPr="00B14358">
        <w:rPr>
          <w:rFonts w:ascii="Sylfaen" w:hAnsi="Sylfaen" w:cs="Sylfaen"/>
        </w:rPr>
        <w:t>მაჩვენებლების</w:t>
      </w:r>
      <w:r w:rsidRPr="00B14358">
        <w:rPr>
          <w:rFonts w:ascii="Sylfaen" w:hAnsi="Sylfaen"/>
        </w:rPr>
        <w:t xml:space="preserve">, </w:t>
      </w: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მცენარეთა</w:t>
      </w:r>
      <w:r w:rsidRPr="00B14358">
        <w:rPr>
          <w:rFonts w:ascii="Sylfaen" w:hAnsi="Sylfaen"/>
        </w:rPr>
        <w:t xml:space="preserve"> </w:t>
      </w: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სასოფლო</w:t>
      </w:r>
      <w:r w:rsidRPr="00B14358">
        <w:rPr>
          <w:rFonts w:ascii="Sylfaen" w:hAnsi="Sylfaen"/>
        </w:rPr>
        <w:t>-</w:t>
      </w:r>
      <w:r w:rsidRPr="00B14358">
        <w:rPr>
          <w:rFonts w:ascii="Sylfaen" w:hAnsi="Sylfaen" w:cs="Sylfaen"/>
        </w:rPr>
        <w:t>სამეურნეო</w:t>
      </w:r>
      <w:r w:rsidRPr="00B14358">
        <w:rPr>
          <w:rFonts w:ascii="Sylfaen" w:hAnsi="Sylfaen"/>
        </w:rPr>
        <w:t xml:space="preserve"> </w:t>
      </w:r>
      <w:r w:rsidRPr="00B14358">
        <w:rPr>
          <w:rFonts w:ascii="Sylfaen" w:hAnsi="Sylfaen" w:cs="Sylfaen"/>
        </w:rPr>
        <w:t>კულტურების</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ქვეყნის</w:t>
      </w:r>
      <w:r w:rsidRPr="00B14358">
        <w:rPr>
          <w:rFonts w:ascii="Sylfaen" w:hAnsi="Sylfaen"/>
        </w:rPr>
        <w:t xml:space="preserve"> </w:t>
      </w:r>
      <w:r w:rsidRPr="00B14358">
        <w:rPr>
          <w:rFonts w:ascii="Sylfaen" w:hAnsi="Sylfaen" w:cs="Sylfaen"/>
        </w:rPr>
        <w:t>ტერიტორიის</w:t>
      </w:r>
      <w:r w:rsidRPr="00B14358">
        <w:rPr>
          <w:rFonts w:ascii="Sylfaen" w:hAnsi="Sylfaen"/>
        </w:rPr>
        <w:t xml:space="preserve"> </w:t>
      </w:r>
      <w:r w:rsidRPr="00B14358">
        <w:rPr>
          <w:rFonts w:ascii="Sylfaen" w:hAnsi="Sylfaen" w:cs="Sylfaen"/>
        </w:rPr>
        <w:t>მონიტორინგის</w:t>
      </w:r>
      <w:r w:rsidRPr="00B14358">
        <w:rPr>
          <w:rFonts w:ascii="Sylfaen" w:hAnsi="Sylfaen"/>
        </w:rPr>
        <w:t xml:space="preserve"> (</w:t>
      </w:r>
      <w:r w:rsidRPr="00B14358">
        <w:rPr>
          <w:rFonts w:ascii="Sylfaen" w:hAnsi="Sylfaen" w:cs="Sylfaen"/>
        </w:rPr>
        <w:t>მავნებლის</w:t>
      </w:r>
      <w:r w:rsidRPr="00B14358">
        <w:rPr>
          <w:rFonts w:ascii="Sylfaen" w:hAnsi="Sylfaen"/>
        </w:rPr>
        <w:t xml:space="preserve"> </w:t>
      </w:r>
      <w:r w:rsidRPr="00B14358">
        <w:rPr>
          <w:rFonts w:ascii="Sylfaen" w:hAnsi="Sylfaen" w:cs="Sylfaen"/>
        </w:rPr>
        <w:t>გამოჩენის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მისი</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დაფიქსირება</w:t>
      </w:r>
      <w:r w:rsidRPr="00B14358">
        <w:rPr>
          <w:rFonts w:ascii="Sylfaen" w:hAnsi="Sylfaen"/>
        </w:rPr>
        <w:t xml:space="preserve"> </w:t>
      </w:r>
      <w:r w:rsidRPr="00B14358">
        <w:rPr>
          <w:rFonts w:ascii="Sylfaen" w:hAnsi="Sylfaen" w:cs="Sylfaen"/>
        </w:rPr>
        <w:t>ფერომონიანი</w:t>
      </w:r>
      <w:r w:rsidRPr="00B14358">
        <w:rPr>
          <w:rFonts w:ascii="Sylfaen" w:hAnsi="Sylfaen"/>
        </w:rPr>
        <w:t xml:space="preserve"> </w:t>
      </w:r>
      <w:r w:rsidRPr="00B14358">
        <w:rPr>
          <w:rFonts w:ascii="Sylfaen" w:hAnsi="Sylfaen" w:cs="Sylfaen"/>
        </w:rPr>
        <w:t>ხაფანგების</w:t>
      </w:r>
      <w:r w:rsidRPr="00B14358">
        <w:rPr>
          <w:rFonts w:ascii="Sylfaen" w:hAnsi="Sylfaen"/>
        </w:rPr>
        <w:t xml:space="preserve"> </w:t>
      </w:r>
      <w:r w:rsidRPr="00B14358">
        <w:rPr>
          <w:rFonts w:ascii="Sylfaen" w:hAnsi="Sylfaen" w:cs="Sylfaen"/>
        </w:rPr>
        <w:t>საშუალებით</w:t>
      </w:r>
      <w:r w:rsidRPr="00B14358">
        <w:rPr>
          <w:rFonts w:ascii="Sylfaen" w:hAnsi="Sylfaen"/>
        </w:rPr>
        <w:t xml:space="preserve">) </w:t>
      </w:r>
      <w:r w:rsidRPr="00B14358">
        <w:rPr>
          <w:rFonts w:ascii="Sylfaen" w:hAnsi="Sylfaen" w:cs="Sylfaen"/>
        </w:rPr>
        <w:t>საფუძველზე</w:t>
      </w:r>
      <w:r w:rsidRPr="00B14358">
        <w:rPr>
          <w:rFonts w:ascii="Sylfaen" w:hAnsi="Sylfaen"/>
        </w:rPr>
        <w:t xml:space="preserve">, </w:t>
      </w:r>
      <w:r w:rsidRPr="00B14358">
        <w:rPr>
          <w:rFonts w:ascii="Sylfaen" w:hAnsi="Sylfaen" w:cs="Sylfaen"/>
        </w:rPr>
        <w:t>თანამედროვე</w:t>
      </w:r>
      <w:r w:rsidRPr="00B14358">
        <w:rPr>
          <w:rFonts w:ascii="Sylfaen" w:hAnsi="Sylfaen"/>
        </w:rPr>
        <w:t xml:space="preserve">, </w:t>
      </w:r>
      <w:r w:rsidRPr="00B14358">
        <w:rPr>
          <w:rFonts w:ascii="Sylfaen" w:hAnsi="Sylfaen" w:cs="Sylfaen"/>
        </w:rPr>
        <w:t>სპეციფიკური</w:t>
      </w:r>
      <w:r w:rsidRPr="00B14358">
        <w:rPr>
          <w:rFonts w:ascii="Sylfaen" w:hAnsi="Sylfaen"/>
        </w:rPr>
        <w:t xml:space="preserve"> </w:t>
      </w:r>
      <w:r w:rsidRPr="00B14358">
        <w:rPr>
          <w:rFonts w:ascii="Sylfaen" w:hAnsi="Sylfaen" w:cs="Sylfaen"/>
        </w:rPr>
        <w:t>შესასხურებელი</w:t>
      </w:r>
      <w:r w:rsidRPr="00B14358">
        <w:rPr>
          <w:rFonts w:ascii="Sylfaen" w:hAnsi="Sylfaen"/>
        </w:rPr>
        <w:t xml:space="preserve"> </w:t>
      </w:r>
      <w:r w:rsidRPr="00B14358">
        <w:rPr>
          <w:rFonts w:ascii="Sylfaen" w:hAnsi="Sylfaen" w:cs="Sylfaen"/>
        </w:rPr>
        <w:t>ტექნიკის</w:t>
      </w:r>
      <w:r w:rsidRPr="00B14358">
        <w:rPr>
          <w:rFonts w:ascii="Sylfaen" w:hAnsi="Sylfaen"/>
        </w:rPr>
        <w:t xml:space="preserve"> </w:t>
      </w:r>
      <w:r w:rsidRPr="00B14358">
        <w:rPr>
          <w:rFonts w:ascii="Sylfaen" w:hAnsi="Sylfaen" w:cs="Sylfaen"/>
        </w:rPr>
        <w:t>გამოყენებით</w:t>
      </w:r>
      <w:r w:rsidRPr="00B14358">
        <w:rPr>
          <w:rFonts w:ascii="Sylfaen" w:hAnsi="Sylfaen"/>
        </w:rPr>
        <w:t xml:space="preserve">, </w:t>
      </w:r>
      <w:r w:rsidRPr="00B14358">
        <w:rPr>
          <w:rFonts w:ascii="Sylfaen" w:hAnsi="Sylfaen" w:cs="Sylfaen"/>
        </w:rPr>
        <w:t>აზიური</w:t>
      </w:r>
      <w:r w:rsidRPr="00B14358">
        <w:rPr>
          <w:rFonts w:ascii="Sylfaen" w:hAnsi="Sylfaen"/>
        </w:rPr>
        <w:t xml:space="preserve"> </w:t>
      </w:r>
      <w:r w:rsidRPr="00B14358">
        <w:rPr>
          <w:rFonts w:ascii="Sylfaen" w:hAnsi="Sylfaen" w:cs="Sylfaen"/>
        </w:rPr>
        <w:t>ფაროსანას</w:t>
      </w:r>
      <w:r w:rsidRPr="00B14358">
        <w:rPr>
          <w:rFonts w:ascii="Sylfaen" w:hAnsi="Sylfaen"/>
        </w:rPr>
        <w:t xml:space="preserve"> </w:t>
      </w:r>
      <w:r w:rsidRPr="00B14358">
        <w:rPr>
          <w:rFonts w:ascii="Sylfaen" w:hAnsi="Sylfaen" w:cs="Sylfaen"/>
        </w:rPr>
        <w:t>პოპულაციის</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შემცირებისთვის</w:t>
      </w:r>
      <w:r w:rsidRPr="00B14358">
        <w:rPr>
          <w:rFonts w:ascii="Sylfaen" w:hAnsi="Sylfaen"/>
        </w:rPr>
        <w:t xml:space="preserve"> </w:t>
      </w:r>
      <w:r w:rsidRPr="00B14358">
        <w:rPr>
          <w:rFonts w:ascii="Sylfaen" w:hAnsi="Sylfaen" w:cs="Sylfaen"/>
        </w:rPr>
        <w:t>შესაბამისი</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 xml:space="preserve">, </w:t>
      </w:r>
      <w:r w:rsidRPr="00B14358">
        <w:rPr>
          <w:rFonts w:ascii="Sylfaen" w:hAnsi="Sylfaen" w:cs="Sylfaen"/>
        </w:rPr>
        <w:t>კერების</w:t>
      </w:r>
      <w:r w:rsidRPr="00B14358">
        <w:rPr>
          <w:rFonts w:ascii="Sylfaen" w:hAnsi="Sylfaen"/>
        </w:rPr>
        <w:t xml:space="preserve"> </w:t>
      </w:r>
      <w:r w:rsidRPr="00B14358">
        <w:rPr>
          <w:rFonts w:ascii="Sylfaen" w:hAnsi="Sylfaen" w:cs="Sylfaen"/>
        </w:rPr>
        <w:t>ლოკალიზაცია</w:t>
      </w:r>
      <w:r w:rsidRPr="00B14358">
        <w:rPr>
          <w:rFonts w:ascii="Sylfaen" w:hAnsi="Sylfaen"/>
        </w:rPr>
        <w:t>/</w:t>
      </w:r>
      <w:r w:rsidRPr="00B14358">
        <w:rPr>
          <w:rFonts w:ascii="Sylfaen" w:hAnsi="Sylfaen" w:cs="Sylfaen"/>
        </w:rPr>
        <w:t>ლიკვიდაცია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მევენახეობა-მეღვინეობის განვითარება</w:t>
      </w:r>
    </w:p>
    <w:p w:rsidR="007F155F" w:rsidRPr="00B14358" w:rsidRDefault="007F155F" w:rsidP="00B14358">
      <w:pPr>
        <w:spacing w:after="0" w:line="240" w:lineRule="auto"/>
        <w:jc w:val="both"/>
        <w:rPr>
          <w:rFonts w:ascii="Sylfaen" w:hAnsi="Sylfaen" w:cs="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კადასტრის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lastRenderedPageBreak/>
        <w:t>ვენახების ფართობების აღრიცხვა;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ერთწლიანი კულტურების პირველადი მეთესლეობის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ბიოაგროწარმოების დანერგვის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სურსათის უვნებლობის სფეროში რისკის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Sylfaen"/>
          <w:lang w:val="ka-GE"/>
        </w:rPr>
        <w:t>მეღვინეობის</w:t>
      </w:r>
      <w:r w:rsidRPr="00B14358">
        <w:rPr>
          <w:rFonts w:ascii="Sylfaen" w:hAnsi="Sylfaen"/>
          <w:lang w:val="ka-GE"/>
        </w:rPr>
        <w:t xml:space="preserve"> </w:t>
      </w:r>
      <w:r w:rsidRPr="00B14358">
        <w:rPr>
          <w:rFonts w:ascii="Sylfaen" w:hAnsi="Sylfaen" w:cs="Sylfaen"/>
          <w:lang w:val="ka-GE"/>
        </w:rPr>
        <w:t>თანამედროვე</w:t>
      </w:r>
      <w:r w:rsidRPr="00B14358">
        <w:rPr>
          <w:rFonts w:ascii="Sylfaen" w:hAnsi="Sylfaen"/>
          <w:lang w:val="ka-GE"/>
        </w:rPr>
        <w:t xml:space="preserve"> </w:t>
      </w:r>
      <w:r w:rsidRPr="00B14358">
        <w:rPr>
          <w:rFonts w:ascii="Sylfaen" w:hAnsi="Sylfaen" w:cs="Sylfaen"/>
          <w:lang w:val="ka-GE"/>
        </w:rPr>
        <w:t>საექსპერიმენტო</w:t>
      </w:r>
      <w:r w:rsidRPr="00B14358">
        <w:rPr>
          <w:rFonts w:ascii="Sylfaen" w:hAnsi="Sylfaen"/>
          <w:lang w:val="ka-GE"/>
        </w:rPr>
        <w:t>-</w:t>
      </w:r>
      <w:r w:rsidRPr="00B14358">
        <w:rPr>
          <w:rFonts w:ascii="Sylfaen" w:hAnsi="Sylfaen" w:cs="Sylfaen"/>
          <w:lang w:val="ka-GE"/>
        </w:rPr>
        <w:t>საკვლევი</w:t>
      </w:r>
      <w:r w:rsidRPr="00B14358">
        <w:rPr>
          <w:rFonts w:ascii="Sylfaen" w:hAnsi="Sylfaen"/>
          <w:lang w:val="ka-GE"/>
        </w:rPr>
        <w:t xml:space="preserve"> </w:t>
      </w:r>
      <w:r w:rsidRPr="00B14358">
        <w:rPr>
          <w:rFonts w:ascii="Sylfaen" w:hAnsi="Sylfaen" w:cs="Sylfaen"/>
          <w:lang w:val="ka-GE"/>
        </w:rPr>
        <w:t>საწარმოს</w:t>
      </w:r>
      <w:r w:rsidRPr="00B14358">
        <w:rPr>
          <w:rFonts w:ascii="Sylfaen" w:hAnsi="Sylfaen"/>
          <w:lang w:val="ka-GE"/>
        </w:rPr>
        <w:t xml:space="preserve"> </w:t>
      </w:r>
      <w:r w:rsidRPr="00B14358">
        <w:rPr>
          <w:rFonts w:ascii="Sylfaen" w:hAnsi="Sylfaen" w:cs="Sylfaen"/>
          <w:lang w:val="ka-GE"/>
        </w:rPr>
        <w:t>მშენებლობა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ერთიანი აგროპროექტი </w:t>
      </w:r>
    </w:p>
    <w:p w:rsidR="007F155F" w:rsidRPr="00B14358" w:rsidRDefault="007F155F" w:rsidP="00B14358">
      <w:pPr>
        <w:spacing w:after="0" w:line="240" w:lineRule="auto"/>
        <w:jc w:val="both"/>
        <w:rPr>
          <w:rFonts w:ascii="Sylfaen" w:hAnsi="Sylfaen" w:cs="Calibri"/>
          <w:lang w:val="ka-GE"/>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სანერგე მეურნეობების მოწყობის და მრავალწლიანი კულტურების ბაღების გაშენების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მოსავლის ამღები ტექნიკის თანადაფინანსება;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პროექტების ტექნიკური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სასოფლო-სამეურნეო კოოპერატივებში მევენახეობის განვითარების ხელშეწყობა, რძის მწარმოებელი სასოფლო-სამეურნეო კოოპერატივების განვითარების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იმერეთის აგროზონის ტერიტორიის კომუნიკაციებით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7F155F" w:rsidRPr="00B14358" w:rsidRDefault="007F155F" w:rsidP="00B14358">
      <w:pPr>
        <w:spacing w:after="0" w:line="240" w:lineRule="auto"/>
        <w:jc w:val="both"/>
        <w:rPr>
          <w:rFonts w:ascii="Sylfaen" w:eastAsia="Sylfaen" w:hAnsi="Sylfaen"/>
          <w:color w:val="000000"/>
        </w:rPr>
      </w:pP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სამელიორაციო სისტემების მოდერნიზაცია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წყალსაცავების, სარწყავი და დამშრობი სისტემების რეაბილიტაცია;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სადემონსტრაციო ნაკვეთების მოწყობა და ფერმერების სწავლება;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მიწის აღდგენის სამუშაოების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სამელიორაციო სისტემების ინსტიტუციური გაძლიერების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გარემოსდაცვითი ზედამხედველობა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lastRenderedPageBreak/>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დაცული ტერიტორიების სისტემის ჩამოყალიბება და მართვა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სატყეო სისტემის ჩამოყალიბება და მართვა</w:t>
      </w:r>
    </w:p>
    <w:p w:rsidR="007F155F" w:rsidRPr="00B14358" w:rsidRDefault="007F155F" w:rsidP="00B14358">
      <w:pPr>
        <w:spacing w:after="0" w:line="240" w:lineRule="auto"/>
        <w:rPr>
          <w:rFonts w:ascii="Sylfaen" w:hAnsi="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მდგრადი ტყითსარგებლობის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გარემოს დაცვის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p w:rsidR="007F155F" w:rsidRPr="00B14358" w:rsidRDefault="007F155F" w:rsidP="00B14358">
      <w:pPr>
        <w:spacing w:line="240" w:lineRule="auto"/>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მოსახლეობის</w:t>
      </w:r>
      <w:r w:rsidRPr="00B14358">
        <w:rPr>
          <w:rFonts w:ascii="Sylfaen" w:hAnsi="Sylfaen"/>
          <w:lang w:val="ka-GE"/>
        </w:rPr>
        <w:t xml:space="preserve"> </w:t>
      </w:r>
      <w:r w:rsidRPr="00B14358">
        <w:rPr>
          <w:rFonts w:ascii="Sylfaen" w:hAnsi="Sylfaen" w:cs="Sylfaen"/>
          <w:lang w:val="ka-GE"/>
        </w:rPr>
        <w:t>გარემოსდაცვითი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განათლების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ცნობიერების</w:t>
      </w:r>
      <w:r w:rsidRPr="00B14358">
        <w:rPr>
          <w:rFonts w:ascii="Sylfaen" w:hAnsi="Sylfaen"/>
          <w:lang w:val="ka-GE"/>
        </w:rPr>
        <w:t xml:space="preserve"> </w:t>
      </w:r>
      <w:r w:rsidRPr="00B14358">
        <w:rPr>
          <w:rFonts w:ascii="Sylfaen" w:hAnsi="Sylfaen" w:cs="Sylfaen"/>
          <w:lang w:val="ka-GE"/>
        </w:rPr>
        <w:t>ამაღლება</w:t>
      </w:r>
      <w:r w:rsidRPr="00B14358">
        <w:rPr>
          <w:rFonts w:ascii="Sylfaen" w:hAnsi="Sylfaen"/>
          <w:lang w:val="ka-GE"/>
        </w:rPr>
        <w:t xml:space="preserve">, </w:t>
      </w:r>
      <w:r w:rsidRPr="00B14358">
        <w:rPr>
          <w:rFonts w:ascii="Sylfaen" w:hAnsi="Sylfaen" w:cs="Sylfaen"/>
          <w:lang w:val="ka-GE"/>
        </w:rPr>
        <w:t>მის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ბუნებასთან</w:t>
      </w:r>
      <w:r w:rsidRPr="00B14358">
        <w:rPr>
          <w:rFonts w:ascii="Sylfaen" w:hAnsi="Sylfaen"/>
          <w:lang w:val="ka-GE"/>
        </w:rPr>
        <w:t xml:space="preserve"> </w:t>
      </w:r>
      <w:r w:rsidRPr="00B14358">
        <w:rPr>
          <w:rFonts w:ascii="Sylfaen" w:hAnsi="Sylfaen" w:cs="Sylfaen"/>
          <w:lang w:val="ka-GE"/>
        </w:rPr>
        <w:t>ჰარმონიული</w:t>
      </w:r>
      <w:r w:rsidRPr="00B14358">
        <w:rPr>
          <w:rFonts w:ascii="Sylfaen" w:hAnsi="Sylfaen"/>
          <w:lang w:val="ka-GE"/>
        </w:rPr>
        <w:t xml:space="preserve"> </w:t>
      </w:r>
      <w:r w:rsidRPr="00B14358">
        <w:rPr>
          <w:rFonts w:ascii="Sylfaen" w:hAnsi="Sylfaen" w:cs="Sylfaen"/>
          <w:lang w:val="ka-GE"/>
        </w:rPr>
        <w:t>ცხოვრების</w:t>
      </w:r>
      <w:r w:rsidRPr="00B14358">
        <w:rPr>
          <w:rFonts w:ascii="Sylfaen" w:hAnsi="Sylfaen"/>
          <w:lang w:val="ka-GE"/>
        </w:rPr>
        <w:t xml:space="preserve"> </w:t>
      </w:r>
      <w:r w:rsidRPr="00B14358">
        <w:rPr>
          <w:rFonts w:ascii="Sylfaen" w:hAnsi="Sylfaen" w:cs="Sylfaen"/>
          <w:lang w:val="ka-GE"/>
        </w:rPr>
        <w:t>წესის</w:t>
      </w:r>
      <w:r w:rsidRPr="00B14358">
        <w:rPr>
          <w:rFonts w:ascii="Sylfaen" w:hAnsi="Sylfaen"/>
          <w:lang w:val="ka-GE"/>
        </w:rPr>
        <w:t xml:space="preserve"> </w:t>
      </w:r>
      <w:r w:rsidRPr="00B14358">
        <w:rPr>
          <w:rFonts w:ascii="Sylfaen" w:hAnsi="Sylfaen" w:cs="Sylfaen"/>
          <w:lang w:val="ka-GE"/>
        </w:rPr>
        <w:t>შესახებ</w:t>
      </w:r>
      <w:r w:rsidRPr="00B14358">
        <w:rPr>
          <w:rFonts w:ascii="Sylfaen" w:hAnsi="Sylfaen"/>
          <w:lang w:val="ka-GE"/>
        </w:rPr>
        <w:t xml:space="preserve"> </w:t>
      </w:r>
      <w:r w:rsidRPr="00B14358">
        <w:rPr>
          <w:rFonts w:ascii="Sylfaen" w:hAnsi="Sylfaen" w:cs="Sylfaen"/>
          <w:lang w:val="ka-GE"/>
        </w:rPr>
        <w:t>ინფორმაციისა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ცოდნის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გადაწყვეტილების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საზოგადოების</w:t>
      </w:r>
      <w:r w:rsidRPr="00B14358">
        <w:rPr>
          <w:rFonts w:ascii="Sylfaen" w:hAnsi="Sylfaen"/>
          <w:lang w:val="ka-GE"/>
        </w:rPr>
        <w:t xml:space="preserve"> </w:t>
      </w:r>
      <w:r w:rsidRPr="00B14358">
        <w:rPr>
          <w:rFonts w:ascii="Sylfaen" w:hAnsi="Sylfaen" w:cs="Sylfaen"/>
          <w:lang w:val="ka-GE"/>
        </w:rPr>
        <w:t>მონაწილეობის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მისთვის</w:t>
      </w:r>
      <w:r w:rsidRPr="00B14358">
        <w:rPr>
          <w:rFonts w:ascii="Sylfaen" w:hAnsi="Sylfaen"/>
          <w:lang w:val="ka-GE"/>
        </w:rPr>
        <w:t xml:space="preserve"> </w:t>
      </w:r>
      <w:r w:rsidRPr="00B14358">
        <w:rPr>
          <w:rFonts w:ascii="Sylfaen" w:hAnsi="Sylfaen" w:cs="Sylfaen"/>
          <w:lang w:val="ka-GE"/>
        </w:rPr>
        <w:t>ინფორმაციის</w:t>
      </w:r>
      <w:r w:rsidRPr="00B14358">
        <w:rPr>
          <w:rFonts w:ascii="Sylfaen" w:hAnsi="Sylfaen"/>
          <w:lang w:val="ka-GE"/>
        </w:rPr>
        <w:t xml:space="preserve"> </w:t>
      </w:r>
      <w:r w:rsidRPr="00B14358">
        <w:rPr>
          <w:rFonts w:ascii="Sylfaen" w:hAnsi="Sylfaen" w:cs="Sylfaen"/>
          <w:lang w:val="ka-GE"/>
        </w:rPr>
        <w:t>ხელმისაწვდომობის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i/>
          <w:lang w:val="ka-GE"/>
        </w:rPr>
      </w:pPr>
      <w:r w:rsidRPr="00B14358">
        <w:rPr>
          <w:rFonts w:ascii="Sylfaen" w:hAnsi="Sylfaen" w:cs="Sylfaen"/>
          <w:b/>
          <w:lang w:val="ka-GE"/>
        </w:rPr>
        <w:t>ბირთვული და რადიაციული უსაფრთხოების დაცვა</w:t>
      </w:r>
    </w:p>
    <w:p w:rsidR="007F155F" w:rsidRPr="00B14358" w:rsidRDefault="007F155F" w:rsidP="00B14358">
      <w:pPr>
        <w:pStyle w:val="ListParagraph"/>
        <w:tabs>
          <w:tab w:val="left" w:pos="450"/>
        </w:tabs>
        <w:spacing w:after="0" w:line="240" w:lineRule="auto"/>
        <w:ind w:left="0"/>
        <w:jc w:val="both"/>
        <w:rPr>
          <w:rFonts w:ascii="Sylfaen" w:hAnsi="Sylfaen"/>
          <w:i/>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რადიოაქტიური ნარჩენების მართვა;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საქმიანობების ავტორიზაცია;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line="240" w:lineRule="auto"/>
        <w:jc w:val="both"/>
        <w:rPr>
          <w:rFonts w:ascii="Sylfaen" w:hAnsi="Sylfaen"/>
          <w:i/>
          <w:iCs/>
          <w:lang w:val="ka-GE" w:eastAsia="it-IT"/>
        </w:rPr>
      </w:pPr>
      <w:r w:rsidRPr="00B14358">
        <w:rPr>
          <w:rFonts w:ascii="Sylfaen" w:hAnsi="Sylfaen" w:cs="Sylfaen"/>
          <w:b/>
          <w:i/>
          <w:iCs/>
          <w:lang w:val="ka-GE"/>
        </w:rPr>
        <w:t>გარემოს დაცვის სფეროში მონიტორინგი, პროგნოზირება და პრევენცია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გეოლოგიური მონიტორინგი და სტიქიური გეოლოგიური პროცესების შეფასება;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B14358">
        <w:rPr>
          <w:rFonts w:eastAsia="Sylfaen"/>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მიწისქვეშა მტკნარი სასმელი წყლების მონიტორინგი;</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lastRenderedPageBreak/>
        <w:t>სახელმწიფო</w:t>
      </w:r>
      <w:r w:rsidRPr="00B14358">
        <w:rPr>
          <w:rFonts w:eastAsia="Sylfaen"/>
          <w:sz w:val="22"/>
          <w:szCs w:val="22"/>
          <w:lang w:val="ka-GE"/>
        </w:rPr>
        <w:t xml:space="preserve"> </w:t>
      </w:r>
      <w:r w:rsidRPr="00B14358">
        <w:rPr>
          <w:rFonts w:ascii="Sylfaen" w:eastAsia="Sylfaen" w:hAnsi="Sylfaen" w:cs="Sylfaen"/>
          <w:sz w:val="22"/>
          <w:szCs w:val="22"/>
          <w:lang w:val="ka-GE"/>
        </w:rPr>
        <w:t>გეოლოგიური</w:t>
      </w:r>
      <w:r w:rsidRPr="00B14358">
        <w:rPr>
          <w:rFonts w:eastAsia="Sylfaen"/>
          <w:sz w:val="22"/>
          <w:szCs w:val="22"/>
          <w:lang w:val="ka-GE"/>
        </w:rPr>
        <w:t xml:space="preserve"> </w:t>
      </w:r>
      <w:r w:rsidRPr="00B14358">
        <w:rPr>
          <w:rFonts w:ascii="Sylfaen" w:eastAsia="Sylfaen" w:hAnsi="Sylfaen" w:cs="Sylfaen"/>
          <w:sz w:val="22"/>
          <w:szCs w:val="22"/>
          <w:lang w:val="ka-GE"/>
        </w:rPr>
        <w:t>რუკების</w:t>
      </w:r>
      <w:r w:rsidRPr="00B14358">
        <w:rPr>
          <w:rFonts w:eastAsia="Sylfaen"/>
          <w:sz w:val="22"/>
          <w:szCs w:val="22"/>
          <w:lang w:val="ka-GE"/>
        </w:rPr>
        <w:t xml:space="preserve"> </w:t>
      </w:r>
      <w:r w:rsidRPr="00B14358">
        <w:rPr>
          <w:rFonts w:ascii="Sylfaen" w:eastAsia="Sylfaen" w:hAnsi="Sylfaen" w:cs="Sylfaen"/>
          <w:sz w:val="22"/>
          <w:szCs w:val="22"/>
          <w:lang w:val="ka-GE"/>
        </w:rPr>
        <w:t>შედგენა</w:t>
      </w:r>
      <w:r w:rsidRPr="00B14358">
        <w:rPr>
          <w:rFonts w:eastAsia="Sylfaen"/>
          <w:sz w:val="22"/>
          <w:szCs w:val="22"/>
          <w:lang w:val="ka-GE"/>
        </w:rPr>
        <w:t>;</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t>გარემოს</w:t>
      </w:r>
      <w:r w:rsidRPr="00B14358">
        <w:rPr>
          <w:rFonts w:eastAsia="Sylfaen"/>
          <w:sz w:val="22"/>
          <w:szCs w:val="22"/>
          <w:lang w:val="ka-GE"/>
        </w:rPr>
        <w:t xml:space="preserve"> </w:t>
      </w:r>
      <w:r w:rsidRPr="00B14358">
        <w:rPr>
          <w:rFonts w:ascii="Sylfaen" w:eastAsia="Sylfaen" w:hAnsi="Sylfaen" w:cs="Sylfaen"/>
          <w:sz w:val="22"/>
          <w:szCs w:val="22"/>
          <w:lang w:val="ka-GE"/>
        </w:rPr>
        <w:t>დაბინძურების</w:t>
      </w:r>
      <w:r w:rsidRPr="00B14358">
        <w:rPr>
          <w:rFonts w:eastAsia="Sylfaen"/>
          <w:sz w:val="22"/>
          <w:szCs w:val="22"/>
          <w:lang w:val="ka-GE"/>
        </w:rPr>
        <w:t xml:space="preserve"> </w:t>
      </w:r>
      <w:r w:rsidRPr="00B14358">
        <w:rPr>
          <w:rFonts w:ascii="Sylfaen" w:eastAsia="Sylfaen" w:hAnsi="Sylfaen" w:cs="Sylfaen"/>
          <w:sz w:val="22"/>
          <w:szCs w:val="22"/>
          <w:lang w:val="ka-GE"/>
        </w:rPr>
        <w:t>დონის</w:t>
      </w:r>
      <w:r w:rsidRPr="00B14358">
        <w:rPr>
          <w:rFonts w:eastAsia="Sylfaen"/>
          <w:sz w:val="22"/>
          <w:szCs w:val="22"/>
          <w:lang w:val="ka-GE"/>
        </w:rPr>
        <w:t xml:space="preserve"> </w:t>
      </w:r>
      <w:r w:rsidRPr="00B14358">
        <w:rPr>
          <w:rFonts w:ascii="Sylfaen" w:eastAsia="Sylfaen" w:hAnsi="Sylfaen" w:cs="Sylfaen"/>
          <w:sz w:val="22"/>
          <w:szCs w:val="22"/>
          <w:lang w:val="ka-GE"/>
        </w:rPr>
        <w:t>შეფასებისთვის</w:t>
      </w:r>
      <w:r w:rsidRPr="00B14358">
        <w:rPr>
          <w:rFonts w:eastAsia="Sylfaen"/>
          <w:sz w:val="22"/>
          <w:szCs w:val="22"/>
          <w:lang w:val="ka-GE"/>
        </w:rPr>
        <w:t xml:space="preserve"> </w:t>
      </w:r>
      <w:r w:rsidRPr="00B14358">
        <w:rPr>
          <w:rFonts w:ascii="Sylfaen" w:eastAsia="Sylfaen" w:hAnsi="Sylfaen" w:cs="Sylfaen"/>
          <w:sz w:val="22"/>
          <w:szCs w:val="22"/>
          <w:lang w:val="ka-GE"/>
        </w:rPr>
        <w:t>ატმოსფერული</w:t>
      </w:r>
      <w:r w:rsidRPr="00B14358">
        <w:rPr>
          <w:rFonts w:eastAsia="Sylfaen"/>
          <w:sz w:val="22"/>
          <w:szCs w:val="22"/>
          <w:lang w:val="ka-GE"/>
        </w:rPr>
        <w:t xml:space="preserve"> </w:t>
      </w:r>
      <w:r w:rsidRPr="00B14358">
        <w:rPr>
          <w:rFonts w:ascii="Sylfaen" w:eastAsia="Sylfaen" w:hAnsi="Sylfaen" w:cs="Sylfaen"/>
          <w:sz w:val="22"/>
          <w:szCs w:val="22"/>
          <w:lang w:val="ka-GE"/>
        </w:rPr>
        <w:t>ჰაერის</w:t>
      </w:r>
      <w:r w:rsidRPr="00B14358">
        <w:rPr>
          <w:rFonts w:eastAsia="Sylfaen"/>
          <w:sz w:val="22"/>
          <w:szCs w:val="22"/>
          <w:lang w:val="ka-GE"/>
        </w:rPr>
        <w:t xml:space="preserve">, </w:t>
      </w:r>
      <w:r w:rsidRPr="00B14358">
        <w:rPr>
          <w:rFonts w:ascii="Sylfaen" w:eastAsia="Sylfaen" w:hAnsi="Sylfaen" w:cs="Sylfaen"/>
          <w:sz w:val="22"/>
          <w:szCs w:val="22"/>
          <w:lang w:val="ka-GE"/>
        </w:rPr>
        <w:t>წყლისა</w:t>
      </w:r>
      <w:r w:rsidRPr="00B14358">
        <w:rPr>
          <w:rFonts w:eastAsia="Sylfaen"/>
          <w:sz w:val="22"/>
          <w:szCs w:val="22"/>
          <w:lang w:val="ka-GE"/>
        </w:rPr>
        <w:t xml:space="preserve"> </w:t>
      </w:r>
      <w:r w:rsidRPr="00B14358">
        <w:rPr>
          <w:rFonts w:ascii="Sylfaen" w:eastAsia="Sylfaen" w:hAnsi="Sylfaen" w:cs="Sylfaen"/>
          <w:sz w:val="22"/>
          <w:szCs w:val="22"/>
          <w:lang w:val="ka-GE"/>
        </w:rPr>
        <w:t>და</w:t>
      </w:r>
      <w:r w:rsidRPr="00B14358">
        <w:rPr>
          <w:rFonts w:eastAsia="Sylfaen"/>
          <w:sz w:val="22"/>
          <w:szCs w:val="22"/>
          <w:lang w:val="ka-GE"/>
        </w:rPr>
        <w:t xml:space="preserve"> </w:t>
      </w:r>
      <w:r w:rsidRPr="00B14358">
        <w:rPr>
          <w:rFonts w:ascii="Sylfaen" w:eastAsia="Sylfaen" w:hAnsi="Sylfaen" w:cs="Sylfaen"/>
          <w:sz w:val="22"/>
          <w:szCs w:val="22"/>
          <w:lang w:val="ka-GE"/>
        </w:rPr>
        <w:t>ნიადაგის</w:t>
      </w:r>
      <w:r w:rsidRPr="00B14358">
        <w:rPr>
          <w:rFonts w:eastAsia="Sylfaen"/>
          <w:sz w:val="22"/>
          <w:szCs w:val="22"/>
          <w:lang w:val="ka-GE"/>
        </w:rPr>
        <w:t xml:space="preserve"> </w:t>
      </w:r>
      <w:r w:rsidRPr="00B14358">
        <w:rPr>
          <w:rFonts w:ascii="Sylfaen" w:eastAsia="Sylfaen" w:hAnsi="Sylfaen" w:cs="Sylfaen"/>
          <w:sz w:val="22"/>
          <w:szCs w:val="22"/>
          <w:lang w:val="ka-GE"/>
        </w:rPr>
        <w:t>მონიტორინგის</w:t>
      </w:r>
      <w:r w:rsidRPr="00B14358">
        <w:rPr>
          <w:rFonts w:eastAsia="Sylfaen"/>
          <w:sz w:val="22"/>
          <w:szCs w:val="22"/>
          <w:lang w:val="ka-GE"/>
        </w:rPr>
        <w:t xml:space="preserve"> </w:t>
      </w:r>
      <w:r w:rsidRPr="00B14358">
        <w:rPr>
          <w:rFonts w:ascii="Sylfaen" w:eastAsia="Sylfaen" w:hAnsi="Sylfaen" w:cs="Sylfaen"/>
          <w:sz w:val="22"/>
          <w:szCs w:val="22"/>
          <w:lang w:val="ka-GE"/>
        </w:rPr>
        <w:t>სისტემის</w:t>
      </w:r>
      <w:r w:rsidRPr="00B14358">
        <w:rPr>
          <w:rFonts w:eastAsia="Sylfaen"/>
          <w:sz w:val="22"/>
          <w:szCs w:val="22"/>
          <w:lang w:val="ka-GE"/>
        </w:rPr>
        <w:t xml:space="preserve"> </w:t>
      </w:r>
      <w:r w:rsidRPr="00B14358">
        <w:rPr>
          <w:rFonts w:ascii="Sylfaen" w:eastAsia="Sylfaen" w:hAnsi="Sylfaen" w:cs="Sylfaen"/>
          <w:sz w:val="22"/>
          <w:szCs w:val="22"/>
          <w:lang w:val="ka-GE"/>
        </w:rPr>
        <w:t>გაუმჯობესება</w:t>
      </w:r>
      <w:r w:rsidRPr="00B14358">
        <w:rPr>
          <w:rFonts w:eastAsia="Sylfaen"/>
          <w:sz w:val="22"/>
          <w:szCs w:val="22"/>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szCs w:val="22"/>
          <w:lang w:val="ka-GE"/>
        </w:rPr>
      </w:pPr>
      <w:r w:rsidRPr="00B14358">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rsidR="007F155F" w:rsidRPr="00B14358" w:rsidRDefault="007F155F" w:rsidP="00B14358">
      <w:pPr>
        <w:spacing w:line="240" w:lineRule="auto"/>
        <w:rPr>
          <w:rFonts w:ascii="Sylfaen" w:hAnsi="Sylfaen"/>
          <w:lang w:val="ka-GE" w:eastAsia="it-IT"/>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სტანდარტების -ISO 17025:2017/2018- ისა  და ISO 9001-2015 - ის მოთხოვნების შესაბამისად:</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ცხოველთა</w:t>
      </w:r>
      <w:r w:rsidRPr="00B14358">
        <w:rPr>
          <w:rFonts w:ascii="Sylfaen" w:eastAsia="Calibri" w:hAnsi="Sylfaen"/>
          <w:lang w:val="ka-GE"/>
        </w:rPr>
        <w:t xml:space="preserve"> </w:t>
      </w:r>
      <w:r w:rsidRPr="00B14358">
        <w:rPr>
          <w:rFonts w:ascii="Sylfaen" w:eastAsia="Calibri" w:hAnsi="Sylfaen" w:cs="Sylfaen"/>
          <w:lang w:val="ka-GE"/>
        </w:rPr>
        <w:t>განსაკუთრებით</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ინფექციური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არაინფექციური</w:t>
      </w:r>
      <w:r w:rsidRPr="00B14358">
        <w:rPr>
          <w:rFonts w:ascii="Sylfaen" w:eastAsia="Calibri" w:hAnsi="Sylfaen"/>
          <w:lang w:val="ka-GE"/>
        </w:rPr>
        <w:t xml:space="preserve">  </w:t>
      </w:r>
      <w:r w:rsidRPr="00B14358">
        <w:rPr>
          <w:rFonts w:ascii="Sylfaen" w:eastAsia="Calibri" w:hAnsi="Sylfaen" w:cs="Sylfaen"/>
          <w:lang w:val="ka-GE"/>
        </w:rPr>
        <w:t>დაავადებების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მცენარეთა</w:t>
      </w:r>
      <w:r w:rsidRPr="00B14358">
        <w:rPr>
          <w:rFonts w:ascii="Sylfaen" w:eastAsia="Calibri" w:hAnsi="Sylfaen"/>
          <w:lang w:val="ka-GE"/>
        </w:rPr>
        <w:t xml:space="preserve"> </w:t>
      </w:r>
      <w:r w:rsidRPr="00B14358">
        <w:rPr>
          <w:rFonts w:ascii="Sylfaen" w:eastAsia="Calibri" w:hAnsi="Sylfaen" w:cs="Sylfaen"/>
          <w:lang w:val="ka-GE"/>
        </w:rPr>
        <w:t>საკარანტინო</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სხვა</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მავნე</w:t>
      </w:r>
      <w:r w:rsidRPr="00B14358">
        <w:rPr>
          <w:rFonts w:ascii="Sylfaen" w:eastAsia="Calibri" w:hAnsi="Sylfaen"/>
          <w:lang w:val="ka-GE"/>
        </w:rPr>
        <w:t xml:space="preserve"> </w:t>
      </w:r>
      <w:r w:rsidRPr="00B14358">
        <w:rPr>
          <w:rFonts w:ascii="Sylfaen" w:eastAsia="Calibri" w:hAnsi="Sylfaen" w:cs="Sylfaen"/>
          <w:lang w:val="ka-GE"/>
        </w:rPr>
        <w:t>ორგანიზმების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კულტურების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ქვეყნის</w:t>
      </w:r>
      <w:r w:rsidRPr="00B14358">
        <w:rPr>
          <w:rFonts w:ascii="Sylfaen" w:eastAsia="Calibri" w:hAnsi="Sylfaen"/>
          <w:lang w:val="ka-GE"/>
        </w:rPr>
        <w:t xml:space="preserve"> </w:t>
      </w:r>
      <w:r w:rsidRPr="00B14358">
        <w:rPr>
          <w:rFonts w:ascii="Sylfaen" w:eastAsia="Calibri" w:hAnsi="Sylfaen" w:cs="Sylfaen"/>
          <w:lang w:val="ka-GE"/>
        </w:rPr>
        <w:t>მასშტაბით</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w:t>
      </w:r>
      <w:r w:rsidRPr="00B14358">
        <w:rPr>
          <w:rFonts w:ascii="Sylfaen" w:eastAsia="Calibri" w:hAnsi="Sylfaen" w:cs="Sylfaen"/>
          <w:lang w:val="ka-GE"/>
        </w:rPr>
        <w:t>ცხოველის</w:t>
      </w:r>
      <w:r w:rsidRPr="00B14358">
        <w:rPr>
          <w:rFonts w:ascii="Sylfaen" w:eastAsia="Calibri" w:hAnsi="Sylfaen"/>
          <w:lang w:val="ka-GE"/>
        </w:rPr>
        <w:t xml:space="preserve"> </w:t>
      </w:r>
      <w:r w:rsidRPr="00B14358">
        <w:rPr>
          <w:rFonts w:ascii="Sylfaen" w:eastAsia="Calibri" w:hAnsi="Sylfaen" w:cs="Sylfaen"/>
          <w:lang w:val="ka-GE"/>
        </w:rPr>
        <w:t>საკვების</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სასმელი</w:t>
      </w:r>
      <w:r w:rsidRPr="00B14358">
        <w:rPr>
          <w:rFonts w:ascii="Sylfaen" w:eastAsia="Calibri" w:hAnsi="Sylfaen"/>
          <w:lang w:val="ka-GE"/>
        </w:rPr>
        <w:t xml:space="preserve"> </w:t>
      </w:r>
      <w:r w:rsidRPr="00B14358">
        <w:rPr>
          <w:rFonts w:ascii="Sylfaen" w:eastAsia="Calibri" w:hAnsi="Sylfaen" w:cs="Sylfaen"/>
          <w:lang w:val="ka-GE"/>
        </w:rPr>
        <w:t>წყლის</w:t>
      </w:r>
      <w:r w:rsidRPr="00B14358">
        <w:rPr>
          <w:rFonts w:ascii="Sylfaen" w:eastAsia="Calibri" w:hAnsi="Sylfaen"/>
          <w:lang w:val="ka-GE"/>
        </w:rPr>
        <w:t xml:space="preserve"> </w:t>
      </w:r>
      <w:r w:rsidRPr="00B14358">
        <w:rPr>
          <w:rFonts w:ascii="Sylfaen" w:eastAsia="Calibri" w:hAnsi="Sylfaen" w:cs="Sylfaen"/>
          <w:lang w:val="ka-GE"/>
        </w:rPr>
        <w:t>ხარისხისა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უსაფრთხოების</w:t>
      </w:r>
      <w:r w:rsidRPr="00B14358">
        <w:rPr>
          <w:rFonts w:ascii="Sylfaen" w:eastAsia="Calibri" w:hAnsi="Sylfaen"/>
          <w:lang w:val="ka-GE"/>
        </w:rPr>
        <w:t xml:space="preserve"> </w:t>
      </w:r>
      <w:r w:rsidRPr="00B14358">
        <w:rPr>
          <w:rFonts w:ascii="Sylfaen" w:eastAsia="Calibri" w:hAnsi="Sylfaen" w:cs="Sylfaen"/>
          <w:lang w:val="ka-GE"/>
        </w:rPr>
        <w:t>მაჩვენებლების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ამ</w:t>
      </w:r>
      <w:r w:rsidRPr="00B14358">
        <w:rPr>
          <w:rFonts w:ascii="Sylfaen" w:eastAsia="Calibri" w:hAnsi="Sylfaen"/>
          <w:lang w:val="ka-GE"/>
        </w:rPr>
        <w:t xml:space="preserve"> </w:t>
      </w:r>
      <w:r w:rsidRPr="00B14358">
        <w:rPr>
          <w:rFonts w:ascii="Sylfaen" w:eastAsia="Calibri" w:hAnsi="Sylfaen" w:cs="Sylfaen"/>
          <w:lang w:val="ka-GE"/>
        </w:rPr>
        <w:t>პროდუქტებში</w:t>
      </w:r>
      <w:r w:rsidRPr="00B14358">
        <w:rPr>
          <w:rFonts w:ascii="Sylfaen" w:eastAsia="Calibri" w:hAnsi="Sylfaen"/>
          <w:lang w:val="ka-GE"/>
        </w:rPr>
        <w:t xml:space="preserve"> </w:t>
      </w:r>
      <w:r w:rsidRPr="00B14358">
        <w:rPr>
          <w:rFonts w:ascii="Sylfaen" w:eastAsia="Calibri" w:hAnsi="Sylfaen" w:cs="Sylfaen"/>
          <w:lang w:val="ka-GE"/>
        </w:rPr>
        <w:t>არსებული</w:t>
      </w:r>
      <w:r w:rsidRPr="00B14358">
        <w:rPr>
          <w:rFonts w:ascii="Sylfaen" w:eastAsia="Calibri" w:hAnsi="Sylfaen"/>
          <w:lang w:val="ka-GE"/>
        </w:rPr>
        <w:t xml:space="preserve"> </w:t>
      </w:r>
      <w:r w:rsidRPr="00B14358">
        <w:rPr>
          <w:rFonts w:ascii="Sylfaen" w:eastAsia="Calibri" w:hAnsi="Sylfaen" w:cs="Sylfaen"/>
          <w:lang w:val="ka-GE"/>
        </w:rPr>
        <w:t>მიკრობიოლოგიური</w:t>
      </w:r>
      <w:r w:rsidRPr="00B14358">
        <w:rPr>
          <w:rFonts w:ascii="Sylfaen" w:eastAsia="Calibri" w:hAnsi="Sylfaen"/>
          <w:lang w:val="ka-GE"/>
        </w:rPr>
        <w:t xml:space="preserve">, </w:t>
      </w:r>
      <w:r w:rsidRPr="00B14358">
        <w:rPr>
          <w:rFonts w:ascii="Sylfaen" w:eastAsia="Calibri" w:hAnsi="Sylfaen" w:cs="Sylfaen"/>
          <w:lang w:val="ka-GE"/>
        </w:rPr>
        <w:t>ქიმიური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რადიაციული</w:t>
      </w:r>
      <w:r w:rsidRPr="00B14358">
        <w:rPr>
          <w:rFonts w:ascii="Sylfaen" w:eastAsia="Calibri" w:hAnsi="Sylfaen"/>
          <w:lang w:val="ka-GE"/>
        </w:rPr>
        <w:t xml:space="preserve"> </w:t>
      </w:r>
      <w:r w:rsidRPr="00B14358">
        <w:rPr>
          <w:rFonts w:ascii="Sylfaen" w:eastAsia="Calibri" w:hAnsi="Sylfaen" w:cs="Sylfaen"/>
          <w:lang w:val="ka-GE"/>
        </w:rPr>
        <w:t>დაბინძურების</w:t>
      </w:r>
      <w:r w:rsidRPr="00B14358">
        <w:rPr>
          <w:rFonts w:ascii="Sylfaen" w:eastAsia="Calibri" w:hAnsi="Sylfaen"/>
          <w:lang w:val="ka-GE"/>
        </w:rPr>
        <w:t xml:space="preserve"> </w:t>
      </w:r>
      <w:r w:rsidRPr="00B14358">
        <w:rPr>
          <w:rFonts w:ascii="Sylfaen" w:eastAsia="Calibri" w:hAnsi="Sylfaen" w:cs="Sylfaen"/>
          <w:lang w:val="ka-GE"/>
        </w:rPr>
        <w:t>გამოვლენა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 xml:space="preserve"> </w:t>
      </w:r>
      <w:r w:rsidRPr="00B14358">
        <w:rPr>
          <w:rFonts w:ascii="Sylfaen" w:eastAsia="Calibri" w:hAnsi="Sylfaen" w:cs="Sylfaen"/>
          <w:lang w:val="ka-GE"/>
        </w:rPr>
        <w:t>მიმართულებით</w:t>
      </w:r>
      <w:r w:rsidRPr="00B14358">
        <w:rPr>
          <w:rFonts w:ascii="Sylfaen" w:eastAsia="Calibri" w:hAnsi="Sylfaen"/>
          <w:lang w:val="ka-GE"/>
        </w:rPr>
        <w:t xml:space="preserve"> </w:t>
      </w:r>
      <w:r w:rsidRPr="00B14358">
        <w:rPr>
          <w:rFonts w:ascii="Sylfaen" w:eastAsia="Calibri" w:hAnsi="Sylfaen" w:cs="Sylfaen"/>
          <w:lang w:val="ka-GE"/>
        </w:rPr>
        <w:t>ინსტრუმენტული</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კვლევების</w:t>
      </w:r>
      <w:r w:rsidRPr="00B14358">
        <w:rPr>
          <w:rFonts w:ascii="Sylfaen" w:eastAsia="Calibri" w:hAnsi="Sylfaen"/>
          <w:lang w:val="ka-GE"/>
        </w:rPr>
        <w:t xml:space="preserve"> </w:t>
      </w:r>
      <w:r w:rsidRPr="00B14358">
        <w:rPr>
          <w:rFonts w:ascii="Sylfaen" w:eastAsia="Calibri" w:hAnsi="Sylfaen" w:cs="Sylfaen"/>
          <w:lang w:val="ka-GE"/>
        </w:rPr>
        <w:t>გაძლიერება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line="240" w:lineRule="auto"/>
        <w:jc w:val="both"/>
        <w:rPr>
          <w:rFonts w:ascii="Sylfaen" w:eastAsia="Calibri"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cs="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 რესურსების</w:t>
      </w:r>
      <w:r w:rsidRPr="00B14358">
        <w:rPr>
          <w:rFonts w:ascii="Sylfaen" w:eastAsia="Calibri" w:hAnsi="Sylfaen"/>
          <w:lang w:val="ka-GE"/>
        </w:rPr>
        <w:t xml:space="preserve"> </w:t>
      </w:r>
      <w:r w:rsidRPr="00B14358">
        <w:rPr>
          <w:rFonts w:ascii="Sylfaen" w:eastAsia="Calibri" w:hAnsi="Sylfaen" w:cs="Sylfaen"/>
          <w:lang w:val="ka-GE"/>
        </w:rPr>
        <w:t>რაციონალური</w:t>
      </w:r>
      <w:r w:rsidRPr="00B14358">
        <w:rPr>
          <w:rFonts w:ascii="Sylfaen" w:eastAsia="Calibri" w:hAnsi="Sylfaen"/>
          <w:lang w:val="ka-GE"/>
        </w:rPr>
        <w:t xml:space="preserve"> </w:t>
      </w:r>
      <w:r w:rsidRPr="00B14358">
        <w:rPr>
          <w:rFonts w:ascii="Sylfaen" w:eastAsia="Calibri" w:hAnsi="Sylfaen" w:cs="Sylfaen"/>
          <w:lang w:val="ka-GE"/>
        </w:rPr>
        <w:t>გამოყენების, მდგრადი მართვისა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დაცვის</w:t>
      </w:r>
      <w:r w:rsidRPr="00B14358">
        <w:rPr>
          <w:rFonts w:ascii="Sylfaen" w:eastAsia="Calibri" w:hAnsi="Sylfaen"/>
          <w:lang w:val="ka-GE"/>
        </w:rPr>
        <w:t xml:space="preserve"> </w:t>
      </w:r>
      <w:r w:rsidRPr="00B14358">
        <w:rPr>
          <w:rFonts w:ascii="Sylfaen" w:eastAsia="Calibri" w:hAnsi="Sylfaen" w:cs="Sylfaen"/>
          <w:lang w:val="ka-GE"/>
        </w:rPr>
        <w:t>ღონისძიებების</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ბაზრის</w:t>
      </w:r>
      <w:r w:rsidRPr="00B14358">
        <w:rPr>
          <w:rFonts w:ascii="Sylfaen" w:eastAsia="Calibri" w:hAnsi="Sylfaen"/>
          <w:lang w:val="ka-GE"/>
        </w:rPr>
        <w:t xml:space="preserve"> </w:t>
      </w:r>
      <w:r w:rsidRPr="00B14358">
        <w:rPr>
          <w:rFonts w:ascii="Sylfaen" w:eastAsia="Calibri" w:hAnsi="Sylfaen" w:cs="Sylfaen"/>
          <w:lang w:val="ka-GE"/>
        </w:rPr>
        <w:t>განვითარების</w:t>
      </w:r>
      <w:r w:rsidRPr="00B14358">
        <w:rPr>
          <w:rFonts w:ascii="Sylfaen" w:eastAsia="Calibri" w:hAnsi="Sylfaen"/>
          <w:lang w:val="ka-GE"/>
        </w:rPr>
        <w:t xml:space="preserve"> </w:t>
      </w:r>
      <w:r w:rsidRPr="00B14358">
        <w:rPr>
          <w:rFonts w:ascii="Sylfaen" w:eastAsia="Calibri" w:hAnsi="Sylfaen" w:cs="Sylfaen"/>
          <w:lang w:val="ka-GE"/>
        </w:rPr>
        <w:t>ხელშეწყობა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მიწის ბალანსის შედგენა, მონაცემთა</w:t>
      </w:r>
      <w:r w:rsidRPr="00B14358">
        <w:rPr>
          <w:rFonts w:ascii="Sylfaen" w:eastAsia="Calibri" w:hAnsi="Sylfaen"/>
          <w:lang w:val="ka-GE"/>
        </w:rPr>
        <w:t xml:space="preserve"> </w:t>
      </w:r>
      <w:r w:rsidRPr="00B14358">
        <w:rPr>
          <w:rFonts w:ascii="Sylfaen" w:eastAsia="Calibri" w:hAnsi="Sylfaen" w:cs="Sylfaen"/>
          <w:lang w:val="ka-GE"/>
        </w:rPr>
        <w:t>ერთიანი</w:t>
      </w:r>
      <w:r w:rsidRPr="00B14358">
        <w:rPr>
          <w:rFonts w:ascii="Sylfaen" w:eastAsia="Calibri" w:hAnsi="Sylfaen"/>
          <w:lang w:val="ka-GE"/>
        </w:rPr>
        <w:t xml:space="preserve"> </w:t>
      </w:r>
      <w:r w:rsidRPr="00B14358">
        <w:rPr>
          <w:rFonts w:ascii="Sylfaen" w:eastAsia="Calibri" w:hAnsi="Sylfaen" w:cs="Sylfaen"/>
          <w:lang w:val="ka-GE"/>
        </w:rPr>
        <w:t>ბაზის</w:t>
      </w:r>
      <w:r w:rsidRPr="00B14358">
        <w:rPr>
          <w:rFonts w:ascii="Sylfaen" w:eastAsia="Calibri" w:hAnsi="Sylfaen"/>
          <w:lang w:val="ka-GE"/>
        </w:rPr>
        <w:t xml:space="preserve"> </w:t>
      </w:r>
      <w:r w:rsidRPr="00B14358">
        <w:rPr>
          <w:rFonts w:ascii="Sylfaen" w:eastAsia="Calibri" w:hAnsi="Sylfaen" w:cs="Sylfaen"/>
          <w:lang w:val="ka-GE"/>
        </w:rPr>
        <w:t>ფორმის</w:t>
      </w:r>
      <w:r w:rsidRPr="00B14358">
        <w:rPr>
          <w:rFonts w:ascii="Sylfaen" w:eastAsia="Calibri" w:hAnsi="Sylfaen"/>
          <w:lang w:val="ka-GE"/>
        </w:rPr>
        <w:t xml:space="preserve"> </w:t>
      </w:r>
      <w:r w:rsidRPr="00B14358">
        <w:rPr>
          <w:rFonts w:ascii="Sylfaen" w:eastAsia="Calibri" w:hAnsi="Sylfaen" w:cs="Sylfaen"/>
          <w:lang w:val="ka-GE"/>
        </w:rPr>
        <w:t>შემუშავება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მისი</w:t>
      </w:r>
      <w:r w:rsidRPr="00B14358">
        <w:rPr>
          <w:rFonts w:ascii="Sylfaen" w:eastAsia="Calibri" w:hAnsi="Sylfaen"/>
          <w:lang w:val="ka-GE"/>
        </w:rPr>
        <w:t xml:space="preserve"> </w:t>
      </w:r>
      <w:r w:rsidRPr="00B14358">
        <w:rPr>
          <w:rFonts w:ascii="Sylfaen" w:eastAsia="Calibri" w:hAnsi="Sylfaen" w:cs="Sylfaen"/>
          <w:lang w:val="ka-GE"/>
        </w:rPr>
        <w:t>ელექტრონული</w:t>
      </w:r>
      <w:r w:rsidRPr="00B14358">
        <w:rPr>
          <w:rFonts w:ascii="Sylfaen" w:eastAsia="Calibri" w:hAnsi="Sylfaen"/>
          <w:lang w:val="ka-GE"/>
        </w:rPr>
        <w:t xml:space="preserve"> </w:t>
      </w:r>
      <w:r w:rsidRPr="00B14358">
        <w:rPr>
          <w:rFonts w:ascii="Sylfaen" w:eastAsia="Calibri" w:hAnsi="Sylfaen" w:cs="Sylfaen"/>
          <w:lang w:val="ka-GE"/>
        </w:rPr>
        <w:t>მართვის</w:t>
      </w:r>
      <w:r w:rsidRPr="00B14358">
        <w:rPr>
          <w:rFonts w:ascii="Sylfaen" w:eastAsia="Calibri" w:hAnsi="Sylfaen"/>
          <w:lang w:val="ka-GE"/>
        </w:rPr>
        <w:t xml:space="preserve"> </w:t>
      </w:r>
      <w:r w:rsidRPr="00B14358">
        <w:rPr>
          <w:rFonts w:ascii="Sylfaen" w:eastAsia="Calibri" w:hAnsi="Sylfaen" w:cs="Sylfaen"/>
          <w:lang w:val="ka-GE"/>
        </w:rPr>
        <w:t>პროგრამული</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lastRenderedPageBreak/>
        <w:t>კერძო</w:t>
      </w:r>
      <w:r w:rsidRPr="00B14358">
        <w:rPr>
          <w:rFonts w:ascii="Sylfaen" w:eastAsia="Calibri" w:hAnsi="Sylfaen"/>
          <w:lang w:val="ka-GE"/>
        </w:rPr>
        <w:t xml:space="preserve"> </w:t>
      </w:r>
      <w:r w:rsidRPr="00B14358">
        <w:rPr>
          <w:rFonts w:ascii="Sylfaen" w:eastAsia="Calibri" w:hAnsi="Sylfaen" w:cs="Sylfaen"/>
          <w:lang w:val="ka-GE"/>
        </w:rPr>
        <w:t>საკუთრებაში</w:t>
      </w:r>
      <w:r w:rsidRPr="00B14358">
        <w:rPr>
          <w:rFonts w:ascii="Sylfaen" w:eastAsia="Calibri" w:hAnsi="Sylfaen"/>
          <w:lang w:val="ka-GE"/>
        </w:rPr>
        <w:t xml:space="preserve"> </w:t>
      </w:r>
      <w:r w:rsidRPr="00B14358">
        <w:rPr>
          <w:rFonts w:ascii="Sylfaen" w:eastAsia="Calibri" w:hAnsi="Sylfaen" w:cs="Sylfaen"/>
          <w:lang w:val="ka-GE"/>
        </w:rPr>
        <w:t>არსებულ</w:t>
      </w:r>
      <w:r w:rsidRPr="00B14358">
        <w:rPr>
          <w:rFonts w:ascii="Sylfaen" w:eastAsia="Calibri" w:hAnsi="Sylfaen"/>
          <w:lang w:val="ka-GE"/>
        </w:rPr>
        <w:t xml:space="preserve"> </w:t>
      </w: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ნაკვეთებთან</w:t>
      </w:r>
      <w:r w:rsidRPr="00B14358">
        <w:rPr>
          <w:rFonts w:ascii="Sylfaen" w:eastAsia="Calibri" w:hAnsi="Sylfaen"/>
          <w:lang w:val="ka-GE"/>
        </w:rPr>
        <w:t xml:space="preserve"> </w:t>
      </w:r>
      <w:r w:rsidRPr="00B14358">
        <w:rPr>
          <w:rFonts w:ascii="Sylfaen" w:eastAsia="Calibri" w:hAnsi="Sylfaen" w:cs="Sylfaen"/>
          <w:lang w:val="ka-GE"/>
        </w:rPr>
        <w:t>დაკავშირებით</w:t>
      </w:r>
      <w:r w:rsidRPr="00B14358">
        <w:rPr>
          <w:rFonts w:ascii="Sylfaen" w:eastAsia="Calibri" w:hAnsi="Sylfaen"/>
          <w:lang w:val="ka-GE"/>
        </w:rPr>
        <w:t xml:space="preserve"> </w:t>
      </w:r>
      <w:r w:rsidRPr="00B14358">
        <w:rPr>
          <w:rFonts w:ascii="Sylfaen" w:eastAsia="Calibri" w:hAnsi="Sylfaen" w:cs="Sylfaen"/>
          <w:lang w:val="ka-GE"/>
        </w:rPr>
        <w:t>საინვესტიციო</w:t>
      </w:r>
      <w:r w:rsidRPr="00B14358">
        <w:rPr>
          <w:rFonts w:ascii="Sylfaen" w:eastAsia="Calibri" w:hAnsi="Sylfaen"/>
          <w:lang w:val="ka-GE"/>
        </w:rPr>
        <w:t xml:space="preserve"> </w:t>
      </w:r>
      <w:r w:rsidRPr="00B14358">
        <w:rPr>
          <w:rFonts w:ascii="Sylfaen" w:eastAsia="Calibri" w:hAnsi="Sylfaen" w:cs="Sylfaen"/>
          <w:lang w:val="ka-GE"/>
        </w:rPr>
        <w:t>განცხადებების</w:t>
      </w:r>
      <w:r w:rsidRPr="00B14358">
        <w:rPr>
          <w:rFonts w:ascii="Sylfaen" w:eastAsia="Calibri" w:hAnsi="Sylfaen"/>
          <w:lang w:val="ka-GE"/>
        </w:rPr>
        <w:t xml:space="preserve"> </w:t>
      </w:r>
      <w:r w:rsidRPr="00B14358">
        <w:rPr>
          <w:rFonts w:ascii="Sylfaen" w:eastAsia="Calibri" w:hAnsi="Sylfaen" w:cs="Sylfaen"/>
          <w:lang w:val="ka-GE"/>
        </w:rPr>
        <w:t>მიღება</w:t>
      </w:r>
      <w:r w:rsidRPr="00B14358">
        <w:rPr>
          <w:rFonts w:ascii="Sylfaen" w:eastAsia="Calibri" w:hAnsi="Sylfaen"/>
          <w:lang w:val="ka-GE"/>
        </w:rPr>
        <w:t xml:space="preserve">, </w:t>
      </w:r>
      <w:r w:rsidRPr="00B14358">
        <w:rPr>
          <w:rFonts w:ascii="Sylfaen" w:eastAsia="Calibri" w:hAnsi="Sylfaen" w:cs="Sylfaen"/>
          <w:lang w:val="ka-GE"/>
        </w:rPr>
        <w:t>დამუშავება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საქართველოს</w:t>
      </w:r>
      <w:r w:rsidRPr="00B14358">
        <w:rPr>
          <w:rFonts w:ascii="Sylfaen" w:eastAsia="Calibri" w:hAnsi="Sylfaen"/>
          <w:lang w:val="ka-GE"/>
        </w:rPr>
        <w:t xml:space="preserve"> </w:t>
      </w:r>
      <w:r w:rsidRPr="00B14358">
        <w:rPr>
          <w:rFonts w:ascii="Sylfaen" w:eastAsia="Calibri" w:hAnsi="Sylfaen" w:cs="Sylfaen"/>
          <w:lang w:val="ka-GE"/>
        </w:rPr>
        <w:t>მთავრობისთვის</w:t>
      </w:r>
      <w:r w:rsidRPr="00B14358">
        <w:rPr>
          <w:rFonts w:ascii="Sylfaen" w:eastAsia="Calibri" w:hAnsi="Sylfaen"/>
          <w:lang w:val="ka-GE"/>
        </w:rPr>
        <w:t xml:space="preserve"> </w:t>
      </w:r>
      <w:r w:rsidRPr="00B14358">
        <w:rPr>
          <w:rFonts w:ascii="Sylfaen" w:eastAsia="Calibri" w:hAnsi="Sylfaen" w:cs="Sylfaen"/>
          <w:lang w:val="ka-GE"/>
        </w:rPr>
        <w:t>წინადადებების</w:t>
      </w:r>
      <w:r w:rsidRPr="00B14358">
        <w:rPr>
          <w:rFonts w:ascii="Sylfaen" w:eastAsia="Calibri" w:hAnsi="Sylfaen"/>
          <w:lang w:val="ka-GE"/>
        </w:rPr>
        <w:t xml:space="preserve"> </w:t>
      </w:r>
      <w:r w:rsidRPr="00B14358">
        <w:rPr>
          <w:rFonts w:ascii="Sylfaen" w:eastAsia="Calibri" w:hAnsi="Sylfaen" w:cs="Sylfaen"/>
          <w:lang w:val="ka-GE"/>
        </w:rPr>
        <w:t>წარდგენა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სახელმწიფო საკუთრებაში არსებული საძოვრების შესახებ მონაცემების სრულყოფა და პირუტყვის გადასარეკი ტრასების მართვის ღონისძიებების შემუშავება და განხორციელება;</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საქართველოს მთელ ტერიტორიაზე ქარსაფარი (მინდორდაცვითი) ზოლების  ინვენტარიზაციის სახელმწიფო პროგრამის განხორციელება.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highlight w:val="yellow"/>
          <w:lang w:val="ka-GE"/>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განათლებისა და მეცნიერების სამინისტრო</w:t>
      </w:r>
    </w:p>
    <w:p w:rsidR="007F155F" w:rsidRPr="00B14358" w:rsidRDefault="007F155F" w:rsidP="00B14358">
      <w:pPr>
        <w:widowControl w:val="0"/>
        <w:spacing w:line="240" w:lineRule="auto"/>
        <w:ind w:left="709" w:right="1040"/>
        <w:jc w:val="both"/>
        <w:rPr>
          <w:rFonts w:ascii="Sylfaen" w:eastAsia="Merriweather" w:hAnsi="Sylfaen" w:cs="Merriweathe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4B7294" w:rsidRPr="00B14358" w:rsidRDefault="004B7294" w:rsidP="00B14358">
      <w:pPr>
        <w:spacing w:after="0" w:line="240" w:lineRule="auto"/>
        <w:jc w:val="both"/>
        <w:rPr>
          <w:rFonts w:ascii="Sylfaen" w:eastAsia="Sylfaen" w:hAnsi="Sylfaen"/>
          <w:b/>
          <w:color w:val="000000"/>
          <w:lang w:val="ka-GE"/>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14358">
        <w:rPr>
          <w:rFonts w:ascii="Sylfaen" w:eastAsia="Sylfaen" w:hAnsi="Sylfaen"/>
          <w:color w:val="000000"/>
        </w:rPr>
        <w:br/>
      </w:r>
      <w:r w:rsidRPr="00B14358">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14358">
        <w:rPr>
          <w:rFonts w:ascii="Sylfaen" w:eastAsia="Sylfaen" w:hAnsi="Sylfaen"/>
          <w:color w:val="000000"/>
        </w:rPr>
        <w:br/>
      </w:r>
      <w:r w:rsidRPr="00B14358">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14358">
        <w:rPr>
          <w:rFonts w:ascii="Sylfaen" w:eastAsia="Sylfaen" w:hAnsi="Sylfaen"/>
          <w:color w:val="000000"/>
        </w:rPr>
        <w:br/>
      </w:r>
      <w:r w:rsidRPr="00B14358">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ბავშვების სასკოლო მზაობისთვის;</w:t>
      </w:r>
      <w:r w:rsidRPr="00B14358">
        <w:rPr>
          <w:rFonts w:ascii="Sylfaen" w:eastAsia="Sylfaen" w:hAnsi="Sylfaen"/>
          <w:color w:val="000000"/>
        </w:rPr>
        <w:br/>
      </w:r>
      <w:r w:rsidRPr="00B14358">
        <w:rPr>
          <w:rFonts w:ascii="Sylfaen" w:eastAsia="Sylfaen" w:hAnsi="Sylfaen"/>
          <w:color w:val="000000"/>
        </w:rPr>
        <w:br/>
        <w:t>საერთაშორისო ურთიერთობების მხარდაჭერა;</w:t>
      </w:r>
      <w:r w:rsidRPr="00B14358">
        <w:rPr>
          <w:rFonts w:ascii="Sylfaen" w:eastAsia="Sylfaen" w:hAnsi="Sylfaen"/>
          <w:color w:val="000000"/>
        </w:rPr>
        <w:br/>
      </w:r>
      <w:r w:rsidRPr="00B14358">
        <w:rPr>
          <w:rFonts w:ascii="Sylfaen" w:eastAsia="Sylfaen" w:hAnsi="Sylfaen"/>
          <w:color w:val="000000"/>
        </w:rPr>
        <w:br/>
        <w:t>საზღვარგარეთ მცხოვრებ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B14358">
        <w:rPr>
          <w:rFonts w:ascii="Sylfaen" w:eastAsia="Sylfaen" w:hAnsi="Sylfaen"/>
          <w:color w:val="000000"/>
        </w:rPr>
        <w:br/>
      </w:r>
      <w:r w:rsidRPr="00B14358">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B14358">
        <w:rPr>
          <w:rFonts w:ascii="Sylfaen" w:eastAsia="Sylfaen" w:hAnsi="Sylfaen"/>
          <w:color w:val="000000"/>
        </w:rPr>
        <w:br/>
      </w:r>
      <w:r w:rsidRPr="00B14358">
        <w:rPr>
          <w:rFonts w:ascii="Sylfaen" w:eastAsia="Sylfaen" w:hAnsi="Sylfaen"/>
          <w:color w:val="000000"/>
        </w:rPr>
        <w:br/>
        <w:t>ზოგადსაგანმანათლებლო დაწესებულებების ინტიტუციური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14358">
        <w:rPr>
          <w:rFonts w:ascii="Sylfaen" w:eastAsia="Sylfaen" w:hAnsi="Sylfaen"/>
          <w:color w:val="000000"/>
        </w:rPr>
        <w:br/>
      </w:r>
      <w:r w:rsidRPr="00B14358">
        <w:rPr>
          <w:rFonts w:ascii="Sylfaen" w:eastAsia="Sylfaen" w:hAnsi="Sylfaen"/>
          <w:color w:val="000000"/>
        </w:rPr>
        <w:br/>
      </w:r>
      <w:r w:rsidRPr="00B14358">
        <w:rPr>
          <w:rFonts w:ascii="Sylfaen" w:eastAsia="Sylfaen" w:hAnsi="Sylfaen"/>
          <w:color w:val="000000"/>
        </w:rPr>
        <w:lastRenderedPageBreak/>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14358">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br/>
        <w:t>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14358">
        <w:rPr>
          <w:rFonts w:ascii="Sylfaen" w:eastAsia="Sylfaen" w:hAnsi="Sylfaen"/>
          <w:color w:val="000000"/>
        </w:rPr>
        <w:br/>
      </w:r>
      <w:r w:rsidRPr="00B14358">
        <w:rPr>
          <w:rFonts w:ascii="Sylfaen" w:eastAsia="Sylfaen" w:hAnsi="Sylfaen"/>
          <w:color w:val="000000"/>
        </w:rPr>
        <w:br/>
        <w:t>საგანმანათლებლო და სამეცნიერო ინფრასტრუქტურის გაუმჯობესება;</w:t>
      </w:r>
      <w:r w:rsidRPr="00B14358">
        <w:rPr>
          <w:rFonts w:ascii="Sylfaen" w:eastAsia="Sylfaen" w:hAnsi="Sylfaen"/>
          <w:color w:val="000000"/>
        </w:rPr>
        <w:br/>
      </w:r>
      <w:r w:rsidRPr="00B14358">
        <w:rPr>
          <w:rFonts w:ascii="Sylfaen" w:eastAsia="Sylfaen" w:hAnsi="Sylfaen"/>
          <w:color w:val="000000"/>
        </w:rPr>
        <w:b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r w:rsidRPr="00B14358">
        <w:rPr>
          <w:rFonts w:ascii="Sylfaen" w:eastAsia="Sylfaen" w:hAnsi="Sylfaen"/>
          <w:color w:val="000000"/>
        </w:rPr>
        <w:br/>
      </w:r>
      <w:r w:rsidRPr="00B14358">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14358">
        <w:rPr>
          <w:rFonts w:ascii="Sylfaen" w:eastAsia="Sylfaen" w:hAnsi="Sylfaen"/>
          <w:color w:val="000000"/>
        </w:rPr>
        <w:br/>
      </w:r>
      <w:r w:rsidRPr="00B14358">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სკოლამდელი და ზოგადი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სასკოლო მზაობისთვის;</w:t>
      </w:r>
      <w:r w:rsidRPr="00B14358">
        <w:rPr>
          <w:rFonts w:ascii="Sylfaen" w:eastAsia="Sylfaen" w:hAnsi="Sylfaen"/>
          <w:color w:val="000000"/>
        </w:rPr>
        <w:br/>
      </w:r>
      <w:r w:rsidRPr="00B14358">
        <w:rPr>
          <w:rFonts w:ascii="Sylfaen" w:eastAsia="Sylfaen" w:hAnsi="Sylfaen"/>
          <w:color w:val="000000"/>
        </w:rPr>
        <w:br/>
        <w:t xml:space="preserve">ზოგადი განათლების სისტემაში უნარებისა და ღირებულებების განვითარებაზე, კრიტიკულ და </w:t>
      </w:r>
      <w:r w:rsidRPr="00B14358">
        <w:rPr>
          <w:rFonts w:ascii="Sylfaen" w:eastAsia="Sylfaen" w:hAnsi="Sylfaen"/>
          <w:color w:val="000000"/>
        </w:rPr>
        <w:lastRenderedPageBreak/>
        <w:t>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Pr="00B14358">
        <w:rPr>
          <w:rFonts w:ascii="Sylfaen" w:eastAsia="Sylfaen" w:hAnsi="Sylfaen"/>
          <w:color w:val="000000"/>
        </w:rPr>
        <w:br/>
      </w:r>
      <w:r w:rsidRPr="00B14358">
        <w:rPr>
          <w:rFonts w:ascii="Sylfaen" w:eastAsia="Sylfaen" w:hAnsi="Sylfaen"/>
          <w:color w:val="000000"/>
        </w:rPr>
        <w:br/>
        <w:t>ფართო მასშტაბით ბილინგვური სწავლების განსხვავებული მოდელი</w:t>
      </w:r>
      <w:r w:rsidRPr="00B14358">
        <w:rPr>
          <w:rFonts w:ascii="Sylfaen" w:eastAsia="Sylfaen" w:hAnsi="Sylfaen"/>
          <w:color w:val="000000"/>
          <w:lang w:val="ka-GE"/>
        </w:rPr>
        <w:t xml:space="preserve">ს </w:t>
      </w:r>
      <w:r w:rsidRPr="00B14358">
        <w:rPr>
          <w:rFonts w:ascii="Sylfaen" w:eastAsia="Sylfaen" w:hAnsi="Sylfaen"/>
          <w:color w:val="000000"/>
        </w:rPr>
        <w:t>დანერგვა არაქართულენოვანი სკოლების მოსწავლეებ</w:t>
      </w:r>
      <w:r w:rsidRPr="00B14358">
        <w:rPr>
          <w:rFonts w:ascii="Sylfaen" w:eastAsia="Sylfaen" w:hAnsi="Sylfaen"/>
          <w:color w:val="000000"/>
          <w:lang w:val="ka-GE"/>
        </w:rPr>
        <w:t>ისათვის</w:t>
      </w:r>
      <w:r w:rsidRPr="00B14358">
        <w:rPr>
          <w:rFonts w:ascii="Sylfaen" w:eastAsia="Sylfaen" w:hAnsi="Sylfaen"/>
          <w:color w:val="000000"/>
        </w:rPr>
        <w:t xml:space="preserve">. </w:t>
      </w:r>
      <w:r w:rsidRPr="00B14358">
        <w:rPr>
          <w:rFonts w:ascii="Sylfaen" w:eastAsia="Sylfaen" w:hAnsi="Sylfaen"/>
          <w:color w:val="000000"/>
        </w:rPr>
        <w:br/>
      </w:r>
      <w:r w:rsidRPr="00B14358">
        <w:rPr>
          <w:rFonts w:ascii="Sylfaen" w:eastAsia="Sylfaen" w:hAnsi="Sylfaen"/>
          <w:color w:val="000000"/>
        </w:rPr>
        <w:b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B14358">
        <w:rPr>
          <w:rFonts w:ascii="Sylfaen" w:eastAsia="Sylfaen" w:hAnsi="Sylfaen"/>
          <w:color w:val="000000"/>
        </w:rPr>
        <w:br/>
      </w:r>
      <w:r w:rsidRPr="00B14358">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r w:rsidRPr="00B14358">
        <w:rPr>
          <w:rFonts w:ascii="Sylfaen" w:eastAsia="Sylfaen" w:hAnsi="Sylfaen"/>
          <w:color w:val="000000"/>
        </w:rPr>
        <w:br/>
      </w:r>
      <w:r w:rsidRPr="00B14358">
        <w:rPr>
          <w:rFonts w:ascii="Sylfaen" w:eastAsia="Sylfaen" w:hAnsi="Sylfaen"/>
          <w:color w:val="000000"/>
        </w:rPr>
        <w:b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br/>
        <w:t>ზოგადი განათლების ხარისხის განვითარებისა და საყოველთაო ხელმისაწვდომობის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r w:rsidRPr="00B14358">
        <w:rPr>
          <w:rFonts w:ascii="Sylfaen" w:eastAsia="Sylfaen" w:hAnsi="Sylfaen"/>
          <w:color w:val="000000"/>
        </w:rPr>
        <w:br/>
      </w:r>
      <w:r w:rsidRPr="00B14358">
        <w:rPr>
          <w:rFonts w:ascii="Sylfaen" w:eastAsia="Sylfaen" w:hAnsi="Sylfaen"/>
          <w:color w:val="000000"/>
        </w:rPr>
        <w:b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r w:rsidRPr="00B14358">
        <w:rPr>
          <w:rFonts w:ascii="Sylfaen" w:eastAsia="Sylfaen" w:hAnsi="Sylfaen"/>
          <w:color w:val="000000"/>
        </w:rPr>
        <w:br/>
      </w:r>
      <w:r w:rsidRPr="00B14358">
        <w:rPr>
          <w:rFonts w:ascii="Sylfaen" w:eastAsia="Sylfaen" w:hAnsi="Sylfaen"/>
          <w:color w:val="000000"/>
        </w:rPr>
        <w:b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r w:rsidRPr="00B14358">
        <w:rPr>
          <w:rFonts w:ascii="Sylfaen" w:eastAsia="Sylfaen" w:hAnsi="Sylfaen"/>
          <w:color w:val="000000"/>
        </w:rPr>
        <w:br/>
      </w:r>
      <w:r w:rsidRPr="00B14358">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B14358">
        <w:rPr>
          <w:rFonts w:ascii="Sylfaen" w:eastAsia="Sylfaen" w:hAnsi="Sylfaen"/>
          <w:color w:val="000000"/>
        </w:rPr>
        <w:br/>
      </w:r>
      <w:r w:rsidRPr="00B14358">
        <w:rPr>
          <w:rFonts w:ascii="Sylfaen" w:eastAsia="Sylfaen" w:hAnsi="Sylfaen"/>
          <w:color w:val="000000"/>
        </w:rPr>
        <w:br/>
        <w:t>სასკოლო ინიციატივების წახალისება;</w:t>
      </w:r>
      <w:r w:rsidRPr="00B14358">
        <w:rPr>
          <w:rFonts w:ascii="Sylfaen" w:eastAsia="Sylfaen" w:hAnsi="Sylfaen"/>
          <w:color w:val="000000"/>
        </w:rPr>
        <w:br/>
      </w:r>
      <w:r w:rsidRPr="00B14358">
        <w:rPr>
          <w:rFonts w:ascii="Sylfaen" w:eastAsia="Sylfaen" w:hAnsi="Sylfaen"/>
          <w:color w:val="000000"/>
        </w:rPr>
        <w:br/>
        <w:t xml:space="preserve">მრავალფეროვანი ციფრული რესურსებისა და დამხმარე სასწავლო მასალების შექმნა-დანერგვა;   </w:t>
      </w:r>
      <w:r w:rsidRPr="00B14358">
        <w:rPr>
          <w:rFonts w:ascii="Sylfaen" w:eastAsia="Sylfaen" w:hAnsi="Sylfaen"/>
          <w:color w:val="000000"/>
        </w:rPr>
        <w:br/>
      </w:r>
      <w:r w:rsidRPr="00B14358">
        <w:rPr>
          <w:rFonts w:ascii="Sylfaen" w:eastAsia="Sylfaen" w:hAnsi="Sylfaen"/>
          <w:color w:val="000000"/>
        </w:rPr>
        <w:b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r w:rsidRPr="00B14358">
        <w:rPr>
          <w:rFonts w:ascii="Sylfaen" w:eastAsia="Sylfaen" w:hAnsi="Sylfaen"/>
          <w:color w:val="000000"/>
        </w:rPr>
        <w:br/>
      </w:r>
      <w:r w:rsidRPr="00B14358">
        <w:rPr>
          <w:rFonts w:ascii="Sylfaen" w:eastAsia="Sylfaen" w:hAnsi="Sylfaen"/>
          <w:color w:val="000000"/>
        </w:rPr>
        <w:lastRenderedPageBreak/>
        <w:b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r w:rsidRPr="00B14358">
        <w:rPr>
          <w:rFonts w:ascii="Sylfaen" w:eastAsia="Sylfaen" w:hAnsi="Sylfaen"/>
          <w:color w:val="000000"/>
        </w:rPr>
        <w:br/>
      </w:r>
      <w:r w:rsidRPr="00B14358">
        <w:rPr>
          <w:rFonts w:ascii="Sylfaen" w:eastAsia="Sylfaen" w:hAnsi="Sylfaen"/>
          <w:color w:val="000000"/>
        </w:rPr>
        <w:b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r w:rsidRPr="00B14358">
        <w:rPr>
          <w:rFonts w:ascii="Sylfaen" w:eastAsia="Sylfaen" w:hAnsi="Sylfaen"/>
          <w:color w:val="000000"/>
        </w:rPr>
        <w:br/>
      </w:r>
      <w:r w:rsidRPr="00B14358">
        <w:rPr>
          <w:rFonts w:ascii="Sylfaen" w:eastAsia="Sylfaen" w:hAnsi="Sylfaen"/>
          <w:color w:val="000000"/>
        </w:rPr>
        <w:br/>
        <w:t>საშუალოვადიან პერიოდში ქვეყნის მასშტაბით ყველა საჯარო სკოლაში„ახალი სკოლის“ მოდელის დანერგვ</w:t>
      </w:r>
      <w:r w:rsidRPr="00B14358">
        <w:rPr>
          <w:rFonts w:ascii="Sylfaen" w:eastAsia="Sylfaen" w:hAnsi="Sylfaen"/>
          <w:color w:val="000000"/>
          <w:lang w:val="ka-GE"/>
        </w:rPr>
        <w:t>ის გაგრძელება</w:t>
      </w:r>
      <w:r w:rsidRPr="00B14358">
        <w:rPr>
          <w:rFonts w:ascii="Sylfaen" w:eastAsia="Sylfaen" w:hAnsi="Sylfaen"/>
          <w:color w:val="000000"/>
        </w:rPr>
        <w:t xml:space="preserve">, რაც გულისხმობს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 დანერგვასა და  შესაბამისი სასწავლო რესურსების შექმნას,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ListParagraph"/>
        <w:spacing w:after="0" w:line="240" w:lineRule="auto"/>
        <w:ind w:left="0"/>
        <w:jc w:val="both"/>
        <w:rPr>
          <w:rFonts w:ascii="Sylfaen" w:eastAsia="Sylfaen" w:hAnsi="Sylfaen"/>
          <w:color w:val="000000"/>
        </w:rPr>
      </w:pPr>
      <w:r w:rsidRPr="00B14358">
        <w:rPr>
          <w:rFonts w:ascii="Sylfaen" w:eastAsia="Sylfaen" w:hAnsi="Sylfaen"/>
          <w:color w:val="000000"/>
        </w:rPr>
        <w:t>რეფორმის ფარგლებში  ინტენსიური, ქოუჩინგის პრინციპებზე დაფუძნებული შემდეგი აქტივობების განხორციელება: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მხარდაჭერასა და დახმარებაზე ორიენტირებული შიდა და გარე შეფასების სისტემის ჩამოყალიბება;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LLMS;</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სკოლებში თვითშეფასების სისტემის ჩამოყალიბება</w:t>
      </w:r>
      <w:r w:rsidRPr="00B14358">
        <w:rPr>
          <w:rFonts w:ascii="Sylfaen" w:eastAsia="Sylfaen" w:hAnsi="Sylfaen"/>
          <w:color w:val="000000"/>
          <w:lang w:val="ka-GE"/>
        </w:rPr>
        <w:t xml:space="preserve"> (</w:t>
      </w:r>
      <w:r w:rsidRPr="00B14358">
        <w:rPr>
          <w:rFonts w:ascii="Sylfaen" w:eastAsia="Sylfaen" w:hAnsi="Sylfaen"/>
          <w:color w:val="000000"/>
        </w:rPr>
        <w:t>ეროვნული სასწავლო გეგმის მოთხოვნებ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გაცნობა</w:t>
      </w:r>
      <w:r w:rsidRPr="00B14358">
        <w:rPr>
          <w:rFonts w:ascii="Sylfaen" w:eastAsia="Sylfaen" w:hAnsi="Sylfaen"/>
          <w:color w:val="000000"/>
        </w:rPr>
        <w:t>, ყოველწლიურად მოსწავლის პროგრესის შეფასებისა და სასკოლო კულტურის კვლევის განახლებულ</w:t>
      </w:r>
      <w:r w:rsidRPr="00B14358">
        <w:rPr>
          <w:rFonts w:ascii="Sylfaen" w:eastAsia="Sylfaen" w:hAnsi="Sylfaen"/>
          <w:color w:val="000000"/>
          <w:lang w:val="ka-GE"/>
        </w:rPr>
        <w:t>ი</w:t>
      </w:r>
      <w:r w:rsidRPr="00B14358">
        <w:rPr>
          <w:rFonts w:ascii="Sylfaen" w:eastAsia="Sylfaen" w:hAnsi="Sylfaen"/>
          <w:color w:val="000000"/>
        </w:rPr>
        <w:t xml:space="preserve">  შედეგებ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ამოღება);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უზრუნველყოფა  Wifi-ით და შესაბამისი ტექნოლოგიებით (ნოუთბუქი, პროექტორი, ინტერაქტიული დაფა,  როუტერი, ციფრული ლაბორატორია)</w:t>
      </w:r>
      <w:r w:rsidRPr="00B14358">
        <w:rPr>
          <w:rFonts w:ascii="Sylfaen" w:eastAsia="Sylfaen" w:hAnsi="Sylfaen"/>
          <w:color w:val="000000"/>
          <w:lang w:val="ka-GE"/>
        </w:rPr>
        <w:t>.</w:t>
      </w:r>
    </w:p>
    <w:p w:rsidR="007F155F" w:rsidRPr="00B14358" w:rsidRDefault="007F155F" w:rsidP="00B14358">
      <w:pPr>
        <w:spacing w:after="0" w:line="240" w:lineRule="auto"/>
        <w:jc w:val="both"/>
        <w:rPr>
          <w:rFonts w:ascii="Sylfaen" w:hAnsi="Sylfaen"/>
          <w:color w:val="000000"/>
          <w:highlight w:val="yellow"/>
        </w:rPr>
      </w:pPr>
    </w:p>
    <w:p w:rsidR="005C06F0" w:rsidRPr="00A0699D" w:rsidRDefault="005C06F0"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ზოგადი განათლების რეფორმის ახალი მიმართულებები:</w:t>
      </w:r>
    </w:p>
    <w:p w:rsidR="005C06F0" w:rsidRPr="00A0699D" w:rsidRDefault="005C06F0" w:rsidP="00B14358">
      <w:pPr>
        <w:pStyle w:val="ListParagraph"/>
        <w:tabs>
          <w:tab w:val="left" w:pos="450"/>
        </w:tabs>
        <w:spacing w:after="0" w:line="240" w:lineRule="auto"/>
        <w:ind w:left="0"/>
        <w:jc w:val="both"/>
        <w:rPr>
          <w:rFonts w:ascii="Sylfaen" w:hAnsi="Sylfaen" w:cs="Sylfaen"/>
          <w:lang w:val="ka-GE"/>
        </w:rPr>
      </w:pPr>
    </w:p>
    <w:p w:rsidR="005C06F0" w:rsidRPr="00A0699D" w:rsidRDefault="005C06F0" w:rsidP="00B14358">
      <w:pPr>
        <w:pStyle w:val="ListParagraph"/>
        <w:numPr>
          <w:ilvl w:val="0"/>
          <w:numId w:val="1"/>
        </w:numPr>
        <w:spacing w:line="240" w:lineRule="auto"/>
        <w:rPr>
          <w:rFonts w:ascii="Sylfaen" w:hAnsi="Sylfaen"/>
          <w:i/>
          <w:lang w:val="ka-GE"/>
        </w:rPr>
      </w:pPr>
      <w:r w:rsidRPr="00A0699D">
        <w:rPr>
          <w:rFonts w:ascii="Sylfaen" w:hAnsi="Sylfaen"/>
          <w:i/>
          <w:lang w:val="ka-GE"/>
        </w:rPr>
        <w:t>მასწავლებლის პროფესიული განვითარების</w:t>
      </w:r>
      <w:r w:rsidR="00A0699D">
        <w:rPr>
          <w:rFonts w:ascii="Sylfaen" w:hAnsi="Sylfaen"/>
          <w:i/>
          <w:lang w:val="ka-GE"/>
        </w:rPr>
        <w:t>ა</w:t>
      </w:r>
      <w:r w:rsidRPr="00A0699D">
        <w:rPr>
          <w:rFonts w:ascii="Sylfaen" w:hAnsi="Sylfaen"/>
          <w:i/>
          <w:lang w:val="ka-GE"/>
        </w:rPr>
        <w:t xml:space="preserve"> და კარიერული წინსვლის სქემა და შრომის ანაზღაურების ზრდა</w:t>
      </w:r>
    </w:p>
    <w:p w:rsidR="005C06F0" w:rsidRPr="00A0699D" w:rsidRDefault="005C06F0" w:rsidP="00B14358">
      <w:pPr>
        <w:spacing w:line="240" w:lineRule="auto"/>
        <w:jc w:val="both"/>
        <w:rPr>
          <w:rFonts w:ascii="Sylfaen" w:hAnsi="Sylfaen"/>
          <w:lang w:val="ka-GE"/>
        </w:rPr>
      </w:pPr>
      <w:r w:rsidRPr="00A0699D">
        <w:rPr>
          <w:rFonts w:ascii="Sylfaen" w:hAnsi="Sylfaen"/>
          <w:lang w:val="ka-GE"/>
        </w:rPr>
        <w:t xml:space="preserve">განათლების რეფორმის ფარგლებში გრძლედება 2021 წელს დაწყებული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5C06F0" w:rsidRDefault="005C06F0" w:rsidP="00B14358">
      <w:pPr>
        <w:spacing w:line="240" w:lineRule="auto"/>
        <w:jc w:val="both"/>
        <w:rPr>
          <w:rFonts w:ascii="Sylfaen" w:hAnsi="Sylfaen"/>
          <w:lang w:val="ka-GE"/>
        </w:rPr>
      </w:pPr>
      <w:r w:rsidRPr="00A0699D">
        <w:rPr>
          <w:rFonts w:ascii="Sylfaen" w:hAnsi="Sylfaen"/>
          <w:lang w:val="ka-GE"/>
        </w:rPr>
        <w:t xml:space="preserve">2021 წლიდან, რეფორმის ახალ ეტაპზე განხორციელდა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520D29" w:rsidRPr="00A0699D" w:rsidRDefault="00520D29" w:rsidP="00B14358">
      <w:pPr>
        <w:spacing w:line="240" w:lineRule="auto"/>
        <w:jc w:val="both"/>
        <w:rPr>
          <w:rFonts w:ascii="Sylfaen" w:hAnsi="Sylfaen"/>
          <w:lang w:val="ka-GE"/>
        </w:rPr>
      </w:pPr>
    </w:p>
    <w:p w:rsidR="005C06F0" w:rsidRPr="00A0699D" w:rsidRDefault="005C06F0" w:rsidP="00B14358">
      <w:pPr>
        <w:numPr>
          <w:ilvl w:val="0"/>
          <w:numId w:val="1"/>
        </w:numPr>
        <w:spacing w:after="200" w:line="240" w:lineRule="auto"/>
        <w:contextualSpacing/>
        <w:rPr>
          <w:rFonts w:ascii="Sylfaen" w:eastAsia="Calibri" w:hAnsi="Sylfaen" w:cs="Times New Roman"/>
          <w:i/>
          <w:lang w:val="en-GB"/>
        </w:rPr>
      </w:pPr>
      <w:r w:rsidRPr="00A0699D">
        <w:rPr>
          <w:rFonts w:ascii="Sylfaen" w:eastAsia="Calibri" w:hAnsi="Sylfaen" w:cs="Times New Roman"/>
          <w:i/>
          <w:lang w:val="ka-GE"/>
        </w:rPr>
        <w:t xml:space="preserve"> „ახალი სკოლის“ მოდელის დანერგვა</w:t>
      </w:r>
    </w:p>
    <w:p w:rsidR="005C06F0" w:rsidRPr="00A0699D" w:rsidRDefault="005C06F0" w:rsidP="00B14358">
      <w:pPr>
        <w:tabs>
          <w:tab w:val="left" w:pos="450"/>
        </w:tabs>
        <w:spacing w:after="0" w:line="240" w:lineRule="auto"/>
        <w:jc w:val="both"/>
        <w:rPr>
          <w:rFonts w:ascii="Sylfaen" w:hAnsi="Sylfaen" w:cs="Sylfaen"/>
        </w:rPr>
      </w:pPr>
      <w:r w:rsidRPr="00A0699D">
        <w:rPr>
          <w:rFonts w:ascii="Sylfaen" w:hAnsi="Sylfaen" w:cs="Sylfaen"/>
        </w:rPr>
        <w:tab/>
        <w:t>საშუალოვადიან პერიოდში ქვეყნის მასშტაბით ყველა საჯარო სკოლაში</w:t>
      </w:r>
      <w:r w:rsidRPr="00A0699D">
        <w:rPr>
          <w:rFonts w:ascii="Sylfaen" w:hAnsi="Sylfaen" w:cs="Sylfaen"/>
          <w:lang w:val="ka-GE"/>
        </w:rPr>
        <w:t xml:space="preserve"> </w:t>
      </w:r>
      <w:r w:rsidRPr="00A0699D">
        <w:rPr>
          <w:rFonts w:ascii="Sylfaen" w:hAnsi="Sylfaen" w:cs="Sylfaen"/>
        </w:rPr>
        <w:t>„ახალი სკოლის“ მოდელის დანერგვ</w:t>
      </w:r>
      <w:r w:rsidRPr="00A0699D">
        <w:rPr>
          <w:rFonts w:ascii="Sylfaen" w:hAnsi="Sylfaen" w:cs="Sylfaen"/>
          <w:lang w:val="ka-GE"/>
        </w:rPr>
        <w:t xml:space="preserve">ის </w:t>
      </w:r>
      <w:r w:rsidRPr="00A0699D">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0699D">
        <w:rPr>
          <w:rFonts w:ascii="Sylfaen" w:hAnsi="Sylfaen" w:cs="Sylfaen"/>
          <w:lang w:val="ka-GE"/>
        </w:rPr>
        <w:t xml:space="preserve">ს </w:t>
      </w:r>
      <w:r w:rsidRPr="00A0699D">
        <w:rPr>
          <w:rFonts w:ascii="Sylfaen" w:hAnsi="Sylfaen" w:cs="Sylfaen"/>
        </w:rPr>
        <w:t>განხორციელება:</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0699D">
        <w:rPr>
          <w:rFonts w:ascii="Sylfaen" w:hAnsi="Sylfaen" w:cs="Times New Roman"/>
          <w:bCs/>
          <w:lang w:val="en-GB"/>
        </w:rPr>
        <w:t>LLMS</w:t>
      </w:r>
      <w:r w:rsidRPr="00A0699D">
        <w:rPr>
          <w:rFonts w:ascii="Sylfaen" w:hAnsi="Sylfaen" w:cs="Times New Roman"/>
          <w:bCs/>
        </w:rPr>
        <w:t xml:space="preserve">;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სკოლებში თვითშეფასების სისტემის ჩამოყალიბება</w:t>
      </w:r>
      <w:r w:rsidRPr="00A0699D">
        <w:rPr>
          <w:rFonts w:ascii="Sylfaen" w:hAnsi="Sylfaen" w:cs="Times New Roman"/>
          <w:bCs/>
          <w:lang w:val="en-GB"/>
        </w:rPr>
        <w:t xml:space="preserve"> </w:t>
      </w:r>
      <w:r w:rsidRPr="00A0699D">
        <w:rPr>
          <w:rFonts w:ascii="Sylfaen" w:hAnsi="Sylfaen" w:cs="Times New Roman"/>
          <w:bCs/>
          <w:lang w:val="ka-GE"/>
        </w:rPr>
        <w:t>(</w:t>
      </w:r>
      <w:r w:rsidRPr="00A0699D">
        <w:rPr>
          <w:rFonts w:ascii="Sylfaen" w:hAnsi="Sylfaen" w:cs="Times New Roman"/>
        </w:rPr>
        <w:t>ეროვნული სასწავლო გეგმის მოთხოვნებ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გაცნობა</w:t>
      </w:r>
      <w:r w:rsidRPr="00A0699D">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0699D">
        <w:rPr>
          <w:rFonts w:ascii="Sylfaen" w:hAnsi="Sylfaen" w:cs="Times New Roman"/>
          <w:lang w:val="ka-GE"/>
        </w:rPr>
        <w:t>ი</w:t>
      </w:r>
      <w:r w:rsidRPr="00A0699D">
        <w:rPr>
          <w:rFonts w:ascii="Sylfaen" w:hAnsi="Sylfaen" w:cs="Times New Roman"/>
        </w:rPr>
        <w:t>  შედეგებ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მიღება</w:t>
      </w:r>
      <w:r w:rsidRPr="00A0699D">
        <w:rPr>
          <w:rFonts w:ascii="Sylfaen" w:hAnsi="Sylfaen" w:cs="Times New Roman"/>
        </w:rPr>
        <w:t xml:space="preserve">, რის საფუძველზე </w:t>
      </w:r>
      <w:r w:rsidRPr="00A0699D">
        <w:rPr>
          <w:rFonts w:ascii="Sylfaen" w:hAnsi="Sylfaen" w:cs="Times New Roman"/>
          <w:lang w:val="ka-GE"/>
        </w:rPr>
        <w:t xml:space="preserve">სკოლები </w:t>
      </w:r>
      <w:r w:rsidRPr="00A0699D">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0699D">
        <w:rPr>
          <w:rFonts w:ascii="Sylfaen" w:hAnsi="Sylfaen" w:cs="Times New Roman"/>
          <w:lang w:val="ka-GE"/>
        </w:rPr>
        <w:t>);</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303B2D" w:rsidRPr="00B14358" w:rsidRDefault="00303B2D" w:rsidP="00B14358">
      <w:pPr>
        <w:spacing w:line="240" w:lineRule="auto"/>
        <w:rP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B14358">
        <w:rPr>
          <w:rFonts w:ascii="Sylfaen" w:eastAsia="Sylfaen" w:hAnsi="Sylfaen"/>
          <w:color w:val="000000"/>
          <w:sz w:val="22"/>
          <w:szCs w:val="22"/>
        </w:rPr>
        <w:br/>
      </w:r>
      <w:r w:rsidRPr="00B14358">
        <w:rPr>
          <w:rFonts w:ascii="Sylfaen" w:eastAsia="Sylfaen" w:hAnsi="Sylfaen"/>
          <w:color w:val="000000"/>
          <w:sz w:val="22"/>
          <w:szCs w:val="22"/>
        </w:rPr>
        <w:br/>
        <w:t>კერძო სექტორთან თანამშრომლობით ზრდასრულთა განათლების სისტემის მასშტაბების ზრდა, 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განათლებისა და მომზადების ერთიანი, ხარისხიანი და ეფექტიანი სისტემის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პროფესიის შესწავლის პარალელურად, სრული ზოგადი განათლების მისაღებად, პროფესიულ </w:t>
      </w:r>
      <w:r w:rsidRPr="00B14358">
        <w:rPr>
          <w:rFonts w:ascii="Sylfaen" w:eastAsia="Sylfaen" w:hAnsi="Sylfaen"/>
          <w:color w:val="000000"/>
          <w:sz w:val="22"/>
          <w:szCs w:val="22"/>
        </w:rPr>
        <w:lastRenderedPageBreak/>
        <w:t>განათლებაში ზოგადსაგანმანათლებლო კომპონენტის ინტეგრირების კუთხით მასშტაბების ზრდა;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 და სამეწარმეო სწავლების გაუმჯობესება;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 განათლებაში პროფესიული ორიენტაციისა და კარიერის დაგეგმვის სერვისის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 არაფორმალური განათლების აღიარება და</w:t>
      </w:r>
      <w:r w:rsidRPr="00B14358">
        <w:rPr>
          <w:rFonts w:ascii="Sylfaen" w:eastAsia="Sylfaen" w:hAnsi="Sylfaen"/>
          <w:color w:val="000000"/>
          <w:sz w:val="22"/>
          <w:szCs w:val="22"/>
          <w:lang w:val="ka-GE"/>
        </w:rPr>
        <w:t xml:space="preserve"> </w:t>
      </w:r>
      <w:r w:rsidRPr="00B14358">
        <w:rPr>
          <w:rFonts w:ascii="Sylfaen" w:eastAsia="Sylfaen" w:hAnsi="Sylfaen"/>
          <w:color w:val="000000"/>
          <w:sz w:val="22"/>
          <w:szCs w:val="22"/>
        </w:rPr>
        <w:t>აღიარების მასშტაბები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გაფართოვება.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ახალი პროფესიული სასწავლებლების დაფუძნება. </w:t>
      </w: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t xml:space="preserve">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მართვის ელექტრონული სისტემ</w:t>
      </w:r>
      <w:r w:rsidRPr="00B14358">
        <w:rPr>
          <w:rFonts w:ascii="Sylfaen" w:eastAsia="Sylfaen" w:hAnsi="Sylfaen"/>
          <w:color w:val="000000"/>
          <w:sz w:val="22"/>
          <w:szCs w:val="22"/>
          <w:lang w:val="ka-GE"/>
        </w:rPr>
        <w:t>ის დანერგვა</w:t>
      </w:r>
      <w:r w:rsidRPr="00B14358">
        <w:rPr>
          <w:rFonts w:ascii="Sylfaen" w:eastAsia="Sylfaen" w:hAnsi="Sylfaen"/>
          <w:color w:val="000000"/>
          <w:sz w:val="22"/>
          <w:szCs w:val="22"/>
        </w:rPr>
        <w:t>; პროფესიული განათლების ახალი პორტალი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მასწავლებლის უწყვეტი პროფესიული განვითარების სისტემის დანერგვა;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4B7294" w:rsidRPr="00B14358" w:rsidRDefault="004B7294" w:rsidP="00B14358">
      <w:pPr>
        <w:spacing w:after="0" w:line="240" w:lineRule="auto"/>
        <w:jc w:val="both"/>
        <w:rPr>
          <w:rFonts w:ascii="Sylfaen" w:eastAsia="Sylfaen" w:hAnsi="Sylfaen"/>
          <w:b/>
          <w:color w:val="FF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უმაღლესი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საგამოცდო პროცესში გაიზრდება თანამედროვე ტექნოლოგიების გამოყენება;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საერთაშორისო კვლევების (შეფასებების) განხორციელების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ხარისხის სისტემის გაძლიერება და ინტერნაციონალიზაცია;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უნივერსიტეტების ხელშეწყობა განათლების ხარისხის უზრუნველსაყოფად;</w:t>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t>ინფრატრუქტურის განახლება;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განხორციელდება ხარისხის განვითარების მხარდამჭერი ღონისძიებები;</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საგანმანათლებლო პროგრამების საერთაშორისო აკრედიტაციის მოპოვებ</w:t>
      </w:r>
      <w:r w:rsidRPr="00B14358">
        <w:rPr>
          <w:rFonts w:ascii="Sylfaen" w:eastAsia="Sylfaen" w:hAnsi="Sylfaen"/>
          <w:color w:val="000000"/>
          <w:sz w:val="22"/>
          <w:szCs w:val="22"/>
          <w:lang w:val="ka-GE"/>
        </w:rPr>
        <w:t>ის ხელშეწყობა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პროგრამა − „ვისწავლოთ საქართველში“;</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r w:rsidRPr="00B14358">
        <w:rPr>
          <w:rFonts w:ascii="Sylfaen" w:eastAsia="Sylfaen" w:hAnsi="Sylfaen"/>
          <w:color w:val="000000"/>
          <w:sz w:val="22"/>
          <w:szCs w:val="22"/>
        </w:rPr>
        <w:br/>
      </w:r>
      <w:r w:rsidRPr="00B14358">
        <w:rPr>
          <w:rFonts w:ascii="Sylfaen" w:eastAsia="Sylfaen" w:hAnsi="Sylfaen"/>
          <w:color w:val="000000"/>
          <w:sz w:val="22"/>
          <w:szCs w:val="22"/>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მეცნიერებისა და სამეცნიერო კვლევების ხელშეწყობა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ახალგაზრდების ხელშეწყობა მეცნიერებაში მიზნობრივი პროგრამების დანერგვით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ევროკომისიის კვლევისა და ინოვაციის პროგრამის − „ჰორიზონტი ევროპა“ („Horizon Europe“) ფარგლებში თანამშრომლობა;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სამეცნიერო-კვლევითი დაწესებულებების ხელშეწყობა, დაწესებულებებში თანამედროვე </w:t>
      </w:r>
      <w:r w:rsidRPr="00B14358">
        <w:rPr>
          <w:rFonts w:ascii="Sylfaen" w:eastAsia="Sylfaen" w:hAnsi="Sylfaen"/>
          <w:color w:val="000000"/>
          <w:sz w:val="22"/>
          <w:szCs w:val="22"/>
        </w:rPr>
        <w:lastRenderedPageBreak/>
        <w:t>ტექნოლოგიების დანერგვა და სამეცნიერო ინფრასტრუქტურის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უცხოეთში ქართველოლოგიური კათედრებისა და ქართველოლოგის შემსწავლელი მეცნიერების გაძლიერება;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საინოვაციო პოლიტიკის განხორციელების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ინკლუზიური განათლება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t>ინკლუზიური განათლების კომპონენტები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w:t>
      </w:r>
      <w:r w:rsidRPr="00B14358">
        <w:rPr>
          <w:rFonts w:ascii="Sylfaen" w:eastAsia="Sylfaen" w:hAnsi="Sylfaen"/>
          <w:color w:val="000000"/>
          <w:sz w:val="22"/>
          <w:szCs w:val="22"/>
          <w:lang w:val="ka-GE"/>
        </w:rPr>
        <w:t xml:space="preserve">დანერგვა და განვითარება </w:t>
      </w:r>
      <w:r w:rsidRPr="00B14358">
        <w:rPr>
          <w:rFonts w:ascii="Sylfaen" w:eastAsia="Sylfaen" w:hAnsi="Sylfaen"/>
          <w:color w:val="000000"/>
          <w:sz w:val="22"/>
          <w:szCs w:val="22"/>
        </w:rPr>
        <w:t>სსსმ/შშმ პირებისთვის განათლების ხელმისაწვდომობის გაზრდა და მათზე მორგებული სასწავლო პროცესის წარმართვ</w:t>
      </w:r>
      <w:r w:rsidRPr="00B14358">
        <w:rPr>
          <w:rFonts w:ascii="Sylfaen" w:eastAsia="Sylfaen" w:hAnsi="Sylfaen"/>
          <w:color w:val="000000"/>
          <w:sz w:val="22"/>
          <w:szCs w:val="22"/>
          <w:lang w:val="ka-GE"/>
        </w:rPr>
        <w:t>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განისაზღვრება  განათლების მიღმა დარჩენილი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w:t>
      </w:r>
      <w:r w:rsidRPr="00B14358">
        <w:rPr>
          <w:rFonts w:ascii="Sylfaen" w:eastAsia="Sylfaen" w:hAnsi="Sylfaen"/>
          <w:color w:val="000000"/>
          <w:sz w:val="22"/>
          <w:szCs w:val="22"/>
        </w:rPr>
        <w:lastRenderedPageBreak/>
        <w:t>ტექნიკით მომარაგება;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 xml:space="preserve">სკოლამდელი განათლების სისტემური კვლევისა და ანალიზის ჩატარება, ბაღების აღმზრდელთათვის პროფესიული განვითარების სისტემის შემუშავება; </w:t>
      </w:r>
      <w:r w:rsidRPr="00B14358">
        <w:rPr>
          <w:rFonts w:ascii="Sylfaen" w:eastAsia="Sylfaen" w:hAnsi="Sylfaen"/>
          <w:color w:val="000000"/>
        </w:rPr>
        <w:br/>
      </w:r>
      <w:r w:rsidRPr="00B14358">
        <w:rPr>
          <w:rFonts w:ascii="Sylfaen" w:eastAsia="Sylfaen" w:hAnsi="Sylfaen"/>
          <w:color w:val="000000"/>
        </w:rPr>
        <w:b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r w:rsidRPr="00B14358">
        <w:rPr>
          <w:rFonts w:ascii="Sylfaen" w:eastAsia="Sylfaen" w:hAnsi="Sylfaen"/>
          <w:color w:val="000000"/>
        </w:rPr>
        <w:br/>
      </w:r>
      <w:r w:rsidRPr="00B14358">
        <w:rPr>
          <w:rFonts w:ascii="Sylfaen" w:eastAsia="Sylfaen" w:hAnsi="Sylfaen"/>
          <w:color w:val="000000"/>
        </w:rPr>
        <w:br/>
        <w:t>უმაღლესი საგანმანათლებლო დაწესებულებების დაფინასების ახალი მოდელის იმპლემენტაცია;</w:t>
      </w:r>
      <w:r w:rsidRPr="00B14358">
        <w:rPr>
          <w:rFonts w:ascii="Sylfaen" w:eastAsia="Sylfaen" w:hAnsi="Sylfaen"/>
          <w:color w:val="000000"/>
        </w:rPr>
        <w:br/>
      </w:r>
      <w:r w:rsidRPr="00B14358">
        <w:rPr>
          <w:rFonts w:ascii="Sylfaen" w:eastAsia="Sylfaen" w:hAnsi="Sylfaen"/>
          <w:color w:val="000000"/>
        </w:rPr>
        <w:br/>
        <w:t>განათლების სფეროში არსებული ინფორმაციული სისტემების კვლევა,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I (KfW)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B14358">
        <w:rPr>
          <w:rFonts w:ascii="Sylfaen" w:eastAsia="Sylfaen" w:hAnsi="Sylfaen"/>
          <w:color w:val="000000"/>
        </w:rPr>
        <w:br/>
      </w:r>
      <w:r w:rsidRPr="00B14358">
        <w:rPr>
          <w:rFonts w:ascii="Sylfaen" w:eastAsia="Sylfaen" w:hAnsi="Sylfaen"/>
          <w:color w:val="000000"/>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B14358">
        <w:rPr>
          <w:rFonts w:ascii="Sylfaen" w:eastAsia="Sylfaen" w:hAnsi="Sylfaen"/>
          <w:color w:val="000000"/>
        </w:rPr>
        <w:br/>
      </w:r>
      <w:r w:rsidRPr="00B14358">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B14358">
        <w:rPr>
          <w:rFonts w:ascii="Sylfaen" w:eastAsia="Sylfaen" w:hAnsi="Sylfaen"/>
          <w:color w:val="000000"/>
        </w:rPr>
        <w:br/>
      </w:r>
      <w:r w:rsidRPr="00B14358">
        <w:rPr>
          <w:rFonts w:ascii="Sylfaen" w:eastAsia="Sylfaen" w:hAnsi="Sylfaen"/>
          <w:color w:val="000000"/>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4B7294" w:rsidRPr="00B14358" w:rsidRDefault="004B7294" w:rsidP="00B14358">
      <w:pPr>
        <w:spacing w:line="240" w:lineRule="auto"/>
        <w:rPr>
          <w:lang w:val="ka-GE" w:eastAsia="it-IT"/>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პროფესიული განათლების სწავლების ხარისხის, მნიშვნელობის და ხელმისაწვდომობის გაუმჯობესების მიზნით „თანამედროვე უნარები უკეთესი დასაქმების სექტორის განვითარების პროგრამის“ განხორციელება;</w:t>
      </w:r>
    </w:p>
    <w:p w:rsidR="004B7294" w:rsidRPr="00B14358" w:rsidRDefault="004B7294" w:rsidP="00B14358">
      <w:pPr>
        <w:spacing w:after="0" w:line="240" w:lineRule="auto"/>
        <w:jc w:val="both"/>
        <w:rPr>
          <w:rFonts w:ascii="Sylfaen" w:hAnsi="Sylfaen"/>
          <w:color w:val="FF0000"/>
        </w:rPr>
      </w:pPr>
    </w:p>
    <w:p w:rsidR="007F155F" w:rsidRPr="00B14358" w:rsidRDefault="007F155F" w:rsidP="00B14358">
      <w:pPr>
        <w:spacing w:line="240" w:lineRule="auto"/>
        <w:jc w:val="both"/>
        <w:rPr>
          <w:rFonts w:ascii="Sylfaen" w:hAnsi="Sylfaen"/>
          <w:color w:val="000000"/>
          <w:highlight w:val="yellow"/>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 xml:space="preserve">საქართველოს კულტურის, სპორტისა და ახალგაზრდობის სამინისტრო  </w:t>
      </w:r>
    </w:p>
    <w:p w:rsidR="007F155F" w:rsidRPr="00B14358" w:rsidRDefault="007F155F" w:rsidP="00B14358">
      <w:pPr>
        <w:spacing w:line="240" w:lineRule="auto"/>
        <w:jc w:val="both"/>
        <w:rPr>
          <w:rFonts w:ascii="Sylfaen" w:hAnsi="Sylfaen"/>
          <w:highlight w:val="yellow"/>
          <w:lang w:val="ka-GE"/>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B14358">
        <w:rPr>
          <w:rFonts w:ascii="Sylfaen" w:eastAsia="Sylfaen" w:hAnsi="Sylfaen"/>
          <w:color w:val="000000"/>
        </w:rPr>
        <w:br/>
      </w:r>
      <w:r w:rsidRPr="00B14358">
        <w:rPr>
          <w:rFonts w:ascii="Sylfaen" w:eastAsia="Sylfaen" w:hAnsi="Sylfaen"/>
          <w:color w:val="000000"/>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Default="009802E1" w:rsidP="009802E1">
      <w:pPr>
        <w:pStyle w:val="Heading6"/>
        <w:tabs>
          <w:tab w:val="clear" w:pos="2160"/>
          <w:tab w:val="num" w:pos="1800"/>
        </w:tabs>
        <w:ind w:left="0" w:firstLine="0"/>
        <w:jc w:val="both"/>
        <w:rPr>
          <w:rFonts w:ascii="Sylfaen" w:hAnsi="Sylfaen" w:cs="Sylfaen"/>
          <w:b/>
          <w:szCs w:val="22"/>
          <w:lang w:val="ka-GE"/>
        </w:rPr>
      </w:pPr>
      <w:r w:rsidRPr="009802E1">
        <w:rPr>
          <w:rFonts w:ascii="Sylfaen" w:hAnsi="Sylfaen" w:cs="Sylfaen"/>
          <w:b/>
          <w:szCs w:val="22"/>
          <w:lang w:val="ka-GE"/>
        </w:rPr>
        <w:t>სახელოვნებო და სასპორტო სფეროში უმაღლესი განათლება</w:t>
      </w:r>
      <w:r>
        <w:rPr>
          <w:rFonts w:ascii="Sylfaen" w:hAnsi="Sylfaen" w:cs="Sylfaen"/>
          <w:b/>
          <w:szCs w:val="22"/>
          <w:lang w:val="ka-GE"/>
        </w:rPr>
        <w:t xml:space="preserve"> </w:t>
      </w:r>
    </w:p>
    <w:p w:rsidR="009802E1" w:rsidRPr="009802E1" w:rsidRDefault="009802E1" w:rsidP="009802E1">
      <w:pPr>
        <w:rPr>
          <w:lang w:val="ka-GE" w:eastAsia="it-IT"/>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B14358">
        <w:rPr>
          <w:rFonts w:ascii="Sylfaen" w:eastAsia="Sylfaen" w:hAnsi="Sylfaen"/>
          <w:color w:val="000000"/>
        </w:rPr>
        <w:br/>
      </w:r>
      <w:r w:rsidRPr="00B14358">
        <w:rPr>
          <w:rFonts w:ascii="Sylfaen" w:eastAsia="Sylfaen" w:hAnsi="Sylfaen"/>
          <w:color w:val="000000"/>
        </w:rPr>
        <w:br/>
        <w:t xml:space="preserve">სპორტული ინფრასტრუქტურის მართვის ქმედითი მოდელის </w:t>
      </w:r>
      <w:r w:rsidRPr="00B14358">
        <w:rPr>
          <w:rFonts w:ascii="Sylfaen" w:eastAsia="Sylfaen" w:hAnsi="Sylfaen"/>
          <w:color w:val="000000"/>
          <w:lang w:val="ka-GE"/>
        </w:rPr>
        <w:t>დანერგვის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სახელოვნებო და სასპორტო დაწესებულებების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B14358">
        <w:rPr>
          <w:rFonts w:ascii="Sylfaen" w:eastAsia="Sylfaen" w:hAnsi="Sylfaen"/>
          <w:color w:val="000000"/>
        </w:rPr>
        <w:br/>
      </w:r>
      <w:r w:rsidRPr="00B14358">
        <w:rPr>
          <w:rFonts w:ascii="Sylfaen" w:eastAsia="Sylfaen" w:hAnsi="Sylfaen"/>
          <w:color w:val="000000"/>
        </w:rPr>
        <w:br/>
      </w:r>
      <w:r w:rsidRPr="00B14358">
        <w:rPr>
          <w:rFonts w:ascii="Sylfaen" w:eastAsia="Sylfaen" w:hAnsi="Sylfaen"/>
          <w:color w:val="000000"/>
        </w:rPr>
        <w:lastRenderedPageBreak/>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B14358">
        <w:rPr>
          <w:rFonts w:ascii="Sylfaen" w:eastAsia="Sylfaen" w:hAnsi="Sylfaen"/>
          <w:color w:val="000000"/>
        </w:rPr>
        <w:br/>
      </w:r>
      <w:r w:rsidRPr="00B14358">
        <w:rPr>
          <w:rFonts w:ascii="Sylfaen" w:eastAsia="Sylfaen" w:hAnsi="Sylfaen"/>
          <w:color w:val="000000"/>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B14358">
        <w:rPr>
          <w:rFonts w:ascii="Sylfaen" w:eastAsia="Sylfaen" w:hAnsi="Sylfaen"/>
          <w:color w:val="000000"/>
        </w:rPr>
        <w:br/>
      </w:r>
      <w:r w:rsidRPr="00B14358">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B14358">
        <w:rPr>
          <w:rFonts w:ascii="Sylfaen" w:eastAsia="Sylfaen" w:hAnsi="Sylfaen"/>
          <w:color w:val="000000"/>
        </w:rPr>
        <w:br/>
      </w:r>
      <w:r w:rsidRPr="00B14358">
        <w:rPr>
          <w:rFonts w:ascii="Sylfaen" w:eastAsia="Sylfaen" w:hAnsi="Sylfaen"/>
          <w:color w:val="000000"/>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B14358">
        <w:rPr>
          <w:rFonts w:ascii="Sylfaen" w:eastAsia="Sylfaen" w:hAnsi="Sylfaen"/>
          <w:color w:val="000000"/>
        </w:rPr>
        <w:br/>
      </w:r>
      <w:r w:rsidRPr="00B14358">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განვითარების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B14358">
        <w:rPr>
          <w:rFonts w:ascii="Sylfaen" w:eastAsia="Sylfaen" w:hAnsi="Sylfaen"/>
          <w:color w:val="000000"/>
          <w:sz w:val="22"/>
          <w:szCs w:val="22"/>
        </w:rPr>
        <w:br/>
      </w:r>
      <w:r w:rsidRPr="00B14358">
        <w:rPr>
          <w:rFonts w:ascii="Sylfaen" w:eastAsia="Sylfaen" w:hAnsi="Sylfaen"/>
          <w:color w:val="000000"/>
          <w:sz w:val="22"/>
          <w:szCs w:val="22"/>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B14358">
        <w:rPr>
          <w:rFonts w:ascii="Sylfaen" w:eastAsia="Sylfaen" w:hAnsi="Sylfaen"/>
          <w:color w:val="000000"/>
          <w:sz w:val="22"/>
          <w:szCs w:val="22"/>
        </w:rPr>
        <w:br/>
      </w:r>
      <w:r w:rsidRPr="00B14358">
        <w:rPr>
          <w:rFonts w:ascii="Sylfaen" w:eastAsia="Sylfaen" w:hAnsi="Sylfaen"/>
          <w:color w:val="000000"/>
          <w:sz w:val="22"/>
          <w:szCs w:val="22"/>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მათი ევროპის საბჭოს კულტურული მარშრუტების პროგრამაში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კულტურული მემკვიდრეობის დაცვა და სამუზეუმო სისტემის სრულყოფა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B14358">
        <w:rPr>
          <w:rFonts w:ascii="Sylfaen" w:eastAsia="Sylfaen" w:hAnsi="Sylfaen"/>
          <w:color w:val="000000"/>
        </w:rPr>
        <w:br/>
      </w:r>
      <w:r w:rsidRPr="00B14358">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r w:rsidRPr="00B14358">
        <w:rPr>
          <w:rFonts w:ascii="Sylfaen" w:eastAsia="Sylfaen" w:hAnsi="Sylfaen"/>
          <w:color w:val="000000"/>
        </w:rPr>
        <w:br/>
      </w:r>
      <w:r w:rsidRPr="00B14358">
        <w:rPr>
          <w:rFonts w:ascii="Sylfaen" w:eastAsia="Sylfaen" w:hAnsi="Sylfaen"/>
          <w:color w:val="000000"/>
        </w:rPr>
        <w:br/>
        <w:t xml:space="preserve">იუნესკოს წინაშე ნაკისრი ვალდებულებების შესრულება; </w:t>
      </w:r>
      <w:r w:rsidRPr="00B14358">
        <w:rPr>
          <w:rFonts w:ascii="Sylfaen" w:eastAsia="Sylfaen" w:hAnsi="Sylfaen"/>
          <w:color w:val="000000"/>
        </w:rPr>
        <w:br/>
      </w:r>
      <w:r w:rsidRPr="00B14358">
        <w:rPr>
          <w:rFonts w:ascii="Sylfaen" w:eastAsia="Sylfaen" w:hAnsi="Sylfaen"/>
          <w:color w:val="000000"/>
        </w:rPr>
        <w:br/>
        <w:t>მსოფლიო კულტურული მემკვიდრეობის ძეგლების მენეჯმენტის გეგმის მომზადება;</w:t>
      </w:r>
      <w:r w:rsidRPr="00B14358">
        <w:rPr>
          <w:rFonts w:ascii="Sylfaen" w:eastAsia="Sylfaen" w:hAnsi="Sylfaen"/>
          <w:color w:val="000000"/>
        </w:rPr>
        <w:br/>
      </w:r>
      <w:r w:rsidRPr="00B14358">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B14358">
        <w:rPr>
          <w:rFonts w:ascii="Sylfaen" w:eastAsia="Sylfaen" w:hAnsi="Sylfaen"/>
          <w:color w:val="000000"/>
        </w:rPr>
        <w:br/>
      </w:r>
      <w:r w:rsidRPr="00B14358">
        <w:rPr>
          <w:rFonts w:ascii="Sylfaen" w:eastAsia="Sylfaen" w:hAnsi="Sylfaen"/>
          <w:color w:val="000000"/>
        </w:rPr>
        <w:br/>
        <w:t>ქვეყნის მასშტაბით მუზეუმების საერთაშორისო დღის კვირეულის, ევროპის მემკვიდრეობის დღეების, საერთაშორისო კულტურულ ფესტივალში - ევროპალია, კულტურული მემკვიდრეობის ორგანიზაციების აქტიური ჩართულობა;</w:t>
      </w:r>
      <w:r w:rsidRPr="00B14358">
        <w:rPr>
          <w:rFonts w:ascii="Sylfaen" w:eastAsia="Sylfaen" w:hAnsi="Sylfaen"/>
          <w:color w:val="000000"/>
        </w:rPr>
        <w:br/>
      </w:r>
      <w:r w:rsidRPr="00B14358">
        <w:rPr>
          <w:rFonts w:ascii="Sylfaen" w:eastAsia="Sylfaen" w:hAnsi="Sylfaen"/>
          <w:color w:val="000000"/>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B14358">
        <w:rPr>
          <w:rFonts w:ascii="Sylfaen" w:eastAsia="Sylfaen" w:hAnsi="Sylfaen"/>
          <w:color w:val="000000"/>
        </w:rPr>
        <w:br/>
      </w:r>
      <w:r w:rsidRPr="00B14358">
        <w:rPr>
          <w:rFonts w:ascii="Sylfaen" w:eastAsia="Sylfaen" w:hAnsi="Sylfaen"/>
          <w:color w:val="000000"/>
        </w:rPr>
        <w:br/>
        <w:t>ლევილის მამულის რეაბილიტაციის გაგრძელება.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lastRenderedPageBreak/>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კულტურისა და სპორტის მოღვაწეთა სოციალური დაცვის ღონისძიებები </w:t>
      </w:r>
    </w:p>
    <w:p w:rsidR="00774DD2" w:rsidRPr="00B14358" w:rsidRDefault="00774DD2" w:rsidP="00B14358">
      <w:pPr>
        <w:pStyle w:val="Normal0"/>
        <w:jc w:val="both"/>
        <w:rPr>
          <w:rFonts w:ascii="Sylfaen" w:eastAsia="Sylfaen" w:hAnsi="Sylfaen"/>
          <w:b/>
          <w:color w:val="000000"/>
          <w:sz w:val="22"/>
          <w:szCs w:val="22"/>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B14358">
        <w:rPr>
          <w:rFonts w:ascii="Sylfaen" w:eastAsia="Sylfaen" w:hAnsi="Sylfaen"/>
          <w:color w:val="000000"/>
          <w:sz w:val="22"/>
          <w:szCs w:val="22"/>
        </w:rPr>
        <w:br/>
      </w:r>
      <w:r w:rsidRPr="00B14358">
        <w:rPr>
          <w:rFonts w:ascii="Sylfaen" w:eastAsia="Sylfaen" w:hAnsi="Sylfaen"/>
          <w:color w:val="000000"/>
          <w:sz w:val="22"/>
          <w:szCs w:val="22"/>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rsidR="00774DD2" w:rsidRPr="00B14358" w:rsidRDefault="00774DD2" w:rsidP="00B14358">
      <w:pPr>
        <w:spacing w:after="0" w:line="240" w:lineRule="auto"/>
        <w:jc w:val="both"/>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lastRenderedPageBreak/>
        <w:t xml:space="preserve">ახალგაზრდობის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ახალგაზრდული საქმიანობის განვითარების ხელშეწყობა.</w:t>
      </w:r>
    </w:p>
    <w:p w:rsidR="00774DD2" w:rsidRPr="00B14358" w:rsidRDefault="00774DD2" w:rsidP="00B14358">
      <w:pPr>
        <w:spacing w:line="240" w:lineRule="auto"/>
        <w:jc w:val="both"/>
      </w:pPr>
      <w:r w:rsidRPr="00B14358">
        <w:rPr>
          <w:rFonts w:ascii="Sylfaen" w:eastAsia="Sylfaen" w:hAnsi="Sylfaen"/>
          <w:color w:val="000000"/>
        </w:rPr>
        <w:t>ახალგაზრდული მიმართულებით საერთაშორისო თანამშრომლობის გაძლიერება.</w:t>
      </w:r>
    </w:p>
    <w:p w:rsidR="007F155F" w:rsidRPr="00B14358" w:rsidRDefault="007F155F" w:rsidP="00B14358">
      <w:pPr>
        <w:spacing w:line="240" w:lineRule="auto"/>
        <w:rPr>
          <w:rFonts w:ascii="Sylfaen" w:hAnsi="Sylfaen"/>
          <w:highlight w:val="yellow"/>
          <w:lang w:eastAsia="it-IT"/>
        </w:rPr>
      </w:pP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ცენტრალური საარჩევნო კომისია</w:t>
      </w:r>
    </w:p>
    <w:p w:rsidR="0050081D" w:rsidRPr="00B14358" w:rsidRDefault="0050081D" w:rsidP="00B14358">
      <w:pPr>
        <w:spacing w:line="240" w:lineRule="auto"/>
        <w:rPr>
          <w:highlight w:val="yellow"/>
          <w:lang w:val="ka-GE"/>
        </w:rPr>
      </w:pP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საარჩევნო გარემოს განვითარება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lastRenderedPageBreak/>
        <w:t>საარჩევნო ადმინისტრაციის მოხელეთა სერტიფიცირების ჩატარება.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პოლიტიკური პარტიებისა დაფინანსება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i/>
          <w:lang w:val="ka-GE"/>
        </w:rPr>
      </w:pPr>
    </w:p>
    <w:p w:rsidR="00E51F95" w:rsidRPr="00B14358" w:rsidRDefault="00E51F95" w:rsidP="00B14358">
      <w:pPr>
        <w:pStyle w:val="Heading6"/>
        <w:tabs>
          <w:tab w:val="clear" w:pos="2160"/>
          <w:tab w:val="num" w:pos="1800"/>
        </w:tabs>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არჩევნების ჩატარების ღონისძიებები</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ინკლუზიური საარჩევნო გარემოს შექმნის უზრუნველყოფა; </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სახელმწიფო აუდიტის სამსახური </w:t>
      </w:r>
    </w:p>
    <w:p w:rsidR="0050081D" w:rsidRPr="00B14358" w:rsidRDefault="0050081D" w:rsidP="00B14358">
      <w:pPr>
        <w:spacing w:after="0" w:line="240" w:lineRule="auto"/>
        <w:rPr>
          <w:lang w:val="ka-GE" w:eastAsia="it-IT"/>
        </w:rPr>
      </w:pPr>
    </w:p>
    <w:p w:rsidR="0050081D" w:rsidRPr="00B14358" w:rsidRDefault="0050081D" w:rsidP="00B14358">
      <w:pPr>
        <w:spacing w:line="240" w:lineRule="auto"/>
        <w:jc w:val="both"/>
        <w:rPr>
          <w:rFonts w:ascii="Sylfaen" w:hAnsi="Sylfaen" w:cs="Sylfaen"/>
          <w:lang w:val="ka-GE"/>
        </w:rPr>
      </w:pPr>
      <w:r w:rsidRPr="00B14358">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14358">
        <w:rPr>
          <w:rFonts w:ascii="Sylfaen" w:hAnsi="Sylfaen" w:cs="Sylfaen"/>
          <w:lang w:val="ka-GE"/>
        </w:rPr>
        <w:br/>
      </w:r>
      <w:r w:rsidRPr="00B14358">
        <w:rPr>
          <w:rFonts w:ascii="Sylfaen" w:hAnsi="Sylfaen" w:cs="Sylfaen"/>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14358">
        <w:rPr>
          <w:rFonts w:ascii="Sylfaen" w:hAnsi="Sylfaen" w:cs="Sylfaen"/>
          <w:lang w:val="ka-GE"/>
        </w:rPr>
        <w:br/>
      </w:r>
      <w:r w:rsidRPr="00B14358">
        <w:rPr>
          <w:rFonts w:ascii="Sylfaen" w:hAnsi="Sylfaen" w:cs="Sylfaen"/>
          <w:lang w:val="ka-GE"/>
        </w:rPr>
        <w:br/>
        <w:t>გარე აუდიტის შესაძლებლობებისა და საკანონმდებლო მანდატის გაძლიერება;</w:t>
      </w:r>
      <w:r w:rsidRPr="00B14358">
        <w:rPr>
          <w:rFonts w:ascii="Sylfaen" w:hAnsi="Sylfaen" w:cs="Sylfaen"/>
          <w:lang w:val="ka-GE"/>
        </w:rPr>
        <w:br/>
      </w:r>
      <w:r w:rsidRPr="00B14358">
        <w:rPr>
          <w:rFonts w:ascii="Sylfaen" w:hAnsi="Sylfaen" w:cs="Sylfaen"/>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14358">
        <w:rPr>
          <w:rFonts w:ascii="Sylfaen" w:hAnsi="Sylfaen" w:cs="Sylfaen"/>
          <w:lang w:val="ka-GE"/>
        </w:rPr>
        <w:br/>
      </w:r>
      <w:r w:rsidRPr="00B14358">
        <w:rPr>
          <w:rFonts w:ascii="Sylfaen" w:hAnsi="Sylfaen" w:cs="Sylfaen"/>
          <w:lang w:val="ka-GE"/>
        </w:rPr>
        <w:br/>
        <w:t>აუდიტორული საქმიანობისას გაცემული რეკომენდაციებით მოტანილი სარგებლის ზრდა;</w:t>
      </w:r>
      <w:r w:rsidRPr="00B14358">
        <w:rPr>
          <w:rFonts w:ascii="Sylfaen" w:hAnsi="Sylfaen" w:cs="Sylfaen"/>
          <w:lang w:val="ka-GE"/>
        </w:rPr>
        <w:br/>
      </w:r>
      <w:r w:rsidRPr="00B14358">
        <w:rPr>
          <w:rFonts w:ascii="Sylfaen" w:hAnsi="Sylfaen" w:cs="Sylfaen"/>
          <w:lang w:val="ka-GE"/>
        </w:rPr>
        <w:br/>
        <w:t>საინფორმაციო ტექნოლოგიების (IT) აუდიტის გაძლიერება;</w:t>
      </w:r>
      <w:r w:rsidRPr="00B14358">
        <w:rPr>
          <w:rFonts w:ascii="Sylfaen" w:hAnsi="Sylfaen" w:cs="Sylfaen"/>
          <w:lang w:val="ka-GE"/>
        </w:rPr>
        <w:br/>
      </w:r>
      <w:r w:rsidRPr="00B14358">
        <w:rPr>
          <w:rFonts w:ascii="Sylfaen" w:hAnsi="Sylfaen" w:cs="Sylfaen"/>
          <w:lang w:val="ka-GE"/>
        </w:rPr>
        <w:br/>
        <w:t xml:space="preserve">სახელმწიფო აუდიტის სამსახურის მოსამსახურეთა ანალიტიკური შესაძლებლობების გაუმჯობესება, </w:t>
      </w:r>
      <w:r w:rsidRPr="00B14358">
        <w:rPr>
          <w:rFonts w:ascii="Sylfaen" w:hAnsi="Sylfaen" w:cs="Sylfaen"/>
          <w:lang w:val="ka-GE"/>
        </w:rPr>
        <w:lastRenderedPageBreak/>
        <w:t>მათ შორის, დიდ მონაცემთა ანალიზის შესაძლებლობების გაძლიერება;</w:t>
      </w:r>
      <w:r w:rsidRPr="00B14358">
        <w:rPr>
          <w:rFonts w:ascii="Sylfaen" w:hAnsi="Sylfaen" w:cs="Sylfaen"/>
          <w:lang w:val="ka-GE"/>
        </w:rPr>
        <w:br/>
      </w:r>
      <w:r w:rsidRPr="00B14358">
        <w:rPr>
          <w:rFonts w:ascii="Sylfaen" w:hAnsi="Sylfaen" w:cs="Sylfaen"/>
          <w:lang w:val="ka-GE"/>
        </w:rPr>
        <w:br/>
        <w:t>საქართველოს პარლამენტთან თანამშრომლობის გაღრმავება;</w:t>
      </w:r>
      <w:r w:rsidRPr="00B14358">
        <w:rPr>
          <w:rFonts w:ascii="Sylfaen" w:hAnsi="Sylfaen" w:cs="Sylfaen"/>
          <w:lang w:val="ka-GE"/>
        </w:rPr>
        <w:br/>
      </w:r>
      <w:r w:rsidRPr="00B14358">
        <w:rPr>
          <w:rFonts w:ascii="Sylfaen" w:hAnsi="Sylfaen" w:cs="Sylfaen"/>
          <w:lang w:val="ka-GE"/>
        </w:rPr>
        <w:br/>
        <w:t>შიდა კონტროლის სისტემისა და ინფორმაციული უსაფრთხოების გაუმჯობესება;</w:t>
      </w:r>
    </w:p>
    <w:p w:rsidR="0050081D" w:rsidRPr="00B14358" w:rsidRDefault="0050081D" w:rsidP="00B14358">
      <w:pPr>
        <w:spacing w:after="0" w:line="240" w:lineRule="auto"/>
        <w:jc w:val="both"/>
        <w:rPr>
          <w:rFonts w:ascii="Sylfaen" w:hAnsi="Sylfaen" w:cs="Sylfaen"/>
          <w:lang w:val="ka-GE"/>
        </w:rPr>
      </w:pPr>
      <w:r w:rsidRPr="00B14358">
        <w:rPr>
          <w:rFonts w:ascii="Sylfaen" w:hAnsi="Sylfaen" w:cs="Sylfaen"/>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14358">
        <w:rPr>
          <w:rFonts w:ascii="Sylfaen" w:hAnsi="Sylfaen" w:cs="Sylfaen"/>
          <w:lang w:val="ka-GE"/>
        </w:rPr>
        <w:br/>
      </w:r>
      <w:r w:rsidRPr="00B14358">
        <w:rPr>
          <w:rFonts w:ascii="Sylfaen" w:hAnsi="Sylfaen" w:cs="Sylfaen"/>
          <w:lang w:val="ka-GE"/>
        </w:rPr>
        <w:br/>
        <w:t>წლიური აუდიტორული საქმიანობის გეგმის განსაზღვრისას მოქალაქეთა ჩართულობის გაზრდა;</w:t>
      </w:r>
      <w:r w:rsidRPr="00B14358">
        <w:rPr>
          <w:rFonts w:ascii="Sylfaen" w:hAnsi="Sylfaen" w:cs="Sylfaen"/>
          <w:lang w:val="ka-GE"/>
        </w:rPr>
        <w:br/>
      </w:r>
      <w:r w:rsidRPr="00B14358">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ბიზნესომბუდსმენის აპარატი</w:t>
      </w:r>
    </w:p>
    <w:p w:rsidR="0050081D" w:rsidRPr="00B14358" w:rsidRDefault="0050081D" w:rsidP="00B14358">
      <w:pPr>
        <w:spacing w:line="240" w:lineRule="auto"/>
        <w:jc w:val="both"/>
        <w:rPr>
          <w:lang w:val="ka-GE"/>
        </w:rPr>
      </w:pPr>
    </w:p>
    <w:p w:rsidR="0050081D" w:rsidRPr="00B14358" w:rsidRDefault="0050081D"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7F155F" w:rsidRPr="00B14358" w:rsidRDefault="007F155F" w:rsidP="00B14358">
      <w:pPr>
        <w:tabs>
          <w:tab w:val="left" w:pos="810"/>
        </w:tabs>
        <w:spacing w:after="0" w:line="240" w:lineRule="auto"/>
        <w:jc w:val="center"/>
        <w:rPr>
          <w:rFonts w:ascii="Sylfaen" w:hAnsi="Sylfaen"/>
          <w:highlight w:val="yellow"/>
          <w:lang w:val="pt-BR"/>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სახელმწიფო უსაფრთხოების სამსახური</w:t>
      </w:r>
    </w:p>
    <w:p w:rsidR="00951012" w:rsidRPr="00B14358" w:rsidRDefault="00951012" w:rsidP="00B14358">
      <w:pPr>
        <w:spacing w:line="240" w:lineRule="auto"/>
        <w:rPr>
          <w:lang w:val="ka-GE"/>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სახელმწიფო უსაფრთხოების უზრუნველყოფა</w:t>
      </w:r>
    </w:p>
    <w:p w:rsidR="00951012" w:rsidRPr="00B14358" w:rsidRDefault="00951012" w:rsidP="00B14358">
      <w:pPr>
        <w:spacing w:line="240" w:lineRule="auto"/>
        <w:rPr>
          <w:rFonts w:ascii="Sylfaen" w:hAnsi="Sylfaen" w:cs="Sylfaen"/>
          <w:color w:val="030303"/>
          <w:shd w:val="clear" w:color="auto" w:fill="F9F9F9"/>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B14358">
        <w:rPr>
          <w:rFonts w:ascii="Sylfaen" w:hAnsi="Sylfaen"/>
          <w:lang w:val="ka-GE"/>
        </w:rPr>
        <w:br/>
      </w:r>
      <w:r w:rsidRPr="00B14358">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B14358">
        <w:rPr>
          <w:rFonts w:ascii="Sylfaen" w:hAnsi="Sylfaen"/>
          <w:lang w:val="ka-GE"/>
        </w:rPr>
        <w:br/>
      </w:r>
      <w:r w:rsidRPr="00B14358">
        <w:rPr>
          <w:rFonts w:ascii="Sylfaen" w:hAnsi="Sylfaen"/>
          <w:lang w:val="ka-GE"/>
        </w:rPr>
        <w:br/>
        <w:t xml:space="preserve">ტერორიზმთან  ბრძოლა; </w:t>
      </w:r>
      <w:r w:rsidRPr="00B14358">
        <w:rPr>
          <w:rFonts w:ascii="Sylfaen" w:hAnsi="Sylfaen"/>
          <w:lang w:val="ka-GE"/>
        </w:rPr>
        <w:br/>
      </w:r>
      <w:r w:rsidRPr="00B14358">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B14358">
        <w:rPr>
          <w:rFonts w:ascii="Sylfaen" w:hAnsi="Sylfaen"/>
          <w:lang w:val="ka-GE"/>
        </w:rPr>
        <w:br/>
      </w:r>
      <w:r w:rsidRPr="00B14358">
        <w:rPr>
          <w:rFonts w:ascii="Sylfaen" w:hAnsi="Sylfaen"/>
          <w:lang w:val="ka-GE"/>
        </w:rPr>
        <w:br/>
        <w:t>ქვეყნის ეკონომიკური უსაფრთხოების უზრუნველყოფა;</w:t>
      </w:r>
      <w:r w:rsidRPr="00B14358">
        <w:rPr>
          <w:rFonts w:ascii="Sylfaen" w:hAnsi="Sylfaen"/>
          <w:lang w:val="ka-GE"/>
        </w:rPr>
        <w:br/>
      </w:r>
      <w:r w:rsidRPr="00B14358">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951012" w:rsidRPr="00B14358" w:rsidRDefault="00951012" w:rsidP="00B14358">
      <w:pPr>
        <w:spacing w:line="240" w:lineRule="auto"/>
        <w:jc w:val="both"/>
        <w:rPr>
          <w:rFonts w:ascii="Arial" w:hAnsi="Arial" w:cs="Arial"/>
          <w:color w:val="030303"/>
          <w:shd w:val="clear" w:color="auto" w:fill="F9F9F9"/>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lastRenderedPageBreak/>
        <w:t>ოპერატიულ-ტექნიკური საქმიანობის უზრუნველყოფა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cs="Sylfaen"/>
          <w:color w:val="030303"/>
          <w:shd w:val="clear" w:color="auto" w:fill="F9F9F9"/>
        </w:rPr>
      </w:pPr>
      <w:r w:rsidRPr="00B14358">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B14358">
        <w:rPr>
          <w:rFonts w:ascii="Sylfaen" w:hAnsi="Sylfaen"/>
          <w:lang w:val="ka-GE"/>
        </w:rPr>
        <w:br/>
      </w:r>
      <w:r w:rsidRPr="00B14358">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B14358">
        <w:rPr>
          <w:rFonts w:ascii="Sylfaen" w:hAnsi="Sylfaen"/>
          <w:lang w:val="ka-GE"/>
        </w:rPr>
        <w:br/>
      </w:r>
      <w:r w:rsidRPr="00B14358">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B14358">
        <w:rPr>
          <w:rFonts w:ascii="Sylfaen" w:eastAsia="Sylfaen" w:hAnsi="Sylfaen"/>
          <w:color w:val="000000"/>
        </w:rPr>
        <w:t>ება.</w:t>
      </w:r>
    </w:p>
    <w:p w:rsidR="007B3298" w:rsidRPr="00B14358" w:rsidRDefault="007B3298" w:rsidP="00B14358">
      <w:pPr>
        <w:spacing w:line="240" w:lineRule="auto"/>
        <w:rPr>
          <w:highlight w:val="yellow"/>
        </w:rPr>
      </w:pPr>
    </w:p>
    <w:p w:rsidR="00951012" w:rsidRPr="00B14358" w:rsidRDefault="00951012" w:rsidP="00B14358">
      <w:pPr>
        <w:pStyle w:val="Heading1"/>
        <w:spacing w:line="240" w:lineRule="auto"/>
        <w:rPr>
          <w:rFonts w:ascii="Sylfaen" w:eastAsia="Sylfaen" w:hAnsi="Sylfaen" w:cs="Sylfaen"/>
          <w:b/>
          <w:sz w:val="22"/>
          <w:szCs w:val="22"/>
        </w:rPr>
      </w:pPr>
      <w:r w:rsidRPr="00B14358">
        <w:rPr>
          <w:rFonts w:ascii="Sylfaen" w:eastAsia="Sylfaen" w:hAnsi="Sylfaen" w:cs="Sylfaen"/>
          <w:b/>
          <w:sz w:val="22"/>
          <w:szCs w:val="22"/>
          <w:lang w:val="ka-GE"/>
        </w:rPr>
        <w:t>საქართველოს პროკურატურა</w:t>
      </w:r>
    </w:p>
    <w:p w:rsidR="00951012" w:rsidRPr="00B14358" w:rsidRDefault="00951012" w:rsidP="00B14358">
      <w:pPr>
        <w:spacing w:line="240" w:lineRule="auto"/>
        <w:rPr>
          <w:highlight w:val="yellow"/>
        </w:rPr>
      </w:pP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მოწმისა და დაზარალებულის კოორდინატორის ინსტიტუტის დახვეწა;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794AD9" w:rsidRPr="00B14358" w:rsidRDefault="00794AD9" w:rsidP="00B14358">
      <w:pPr>
        <w:spacing w:line="240" w:lineRule="auto"/>
        <w:jc w:val="both"/>
        <w:rPr>
          <w:rFonts w:ascii="Sylfaen" w:eastAsia="Sylfaen" w:hAnsi="Sylfaen"/>
          <w:color w:val="000000"/>
          <w:lang w:val="ka-GE"/>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951012" w:rsidRPr="00B14358" w:rsidRDefault="00951012" w:rsidP="00B14358">
      <w:pPr>
        <w:spacing w:line="240" w:lineRule="auto"/>
      </w:pP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დასაცავ პირთა და ობიექტთა უსაფრთხოების უზრუნველყოფა</w:t>
      </w:r>
    </w:p>
    <w:p w:rsidR="00951012" w:rsidRPr="00B14358" w:rsidRDefault="00951012" w:rsidP="00B14358">
      <w:pPr>
        <w:spacing w:line="240" w:lineRule="auto"/>
      </w:pPr>
    </w:p>
    <w:p w:rsidR="00951012" w:rsidRPr="00B14358" w:rsidRDefault="00951012" w:rsidP="00B14358">
      <w:pPr>
        <w:spacing w:line="240" w:lineRule="auto"/>
        <w:jc w:val="both"/>
        <w:rPr>
          <w:rFonts w:ascii="Sylfaen" w:hAnsi="Sylfaen"/>
        </w:rPr>
      </w:pPr>
      <w:r w:rsidRPr="00B14358">
        <w:rPr>
          <w:rFonts w:ascii="Sylfaen" w:hAnsi="Sylfaen"/>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ობიექტების მოვლა-შენახვა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lastRenderedPageBreak/>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სსიპ სახელისუფლებო სპეციალური კავშირგაბმულობის სააგენტო</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t>სახელისუფლებო სპეციალური კავშირების სისტემით  სახელმწიფო სტრუქტურების უზრუნველყოფა.</w:t>
      </w: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სახალხო დამცველის აპარატი </w:t>
      </w:r>
    </w:p>
    <w:p w:rsidR="00951012" w:rsidRPr="00B14358" w:rsidRDefault="00951012" w:rsidP="00B14358">
      <w:pPr>
        <w:spacing w:line="240" w:lineRule="auto"/>
        <w:rPr>
          <w:lang w:val="ka-GE"/>
        </w:rPr>
      </w:pP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B14358">
        <w:rPr>
          <w:rFonts w:ascii="Sylfaen" w:eastAsia="Sylfaen" w:hAnsi="Sylfaen"/>
          <w:lang w:val="ka-GE"/>
        </w:rPr>
        <w:br/>
      </w:r>
      <w:r w:rsidRPr="00B14358">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B14358">
        <w:rPr>
          <w:rFonts w:ascii="Sylfaen" w:eastAsia="Sylfaen" w:hAnsi="Sylfaen"/>
          <w:lang w:val="ka-GE"/>
        </w:rPr>
        <w:br/>
      </w:r>
      <w:r w:rsidRPr="00B14358">
        <w:rPr>
          <w:rFonts w:ascii="Sylfaen" w:eastAsia="Sylfaen" w:hAnsi="Sylfaen"/>
          <w:lang w:val="ka-GE"/>
        </w:rPr>
        <w:br/>
        <w:t>მონიტორინგის ანგარიშების მომზადება და წარდგენა;</w:t>
      </w:r>
      <w:r w:rsidRPr="00B14358">
        <w:rPr>
          <w:rFonts w:ascii="Sylfaen" w:eastAsia="Sylfaen" w:hAnsi="Sylfaen"/>
          <w:lang w:val="ka-GE"/>
        </w:rPr>
        <w:br/>
      </w:r>
      <w:r w:rsidRPr="00B14358">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B14358">
        <w:rPr>
          <w:rFonts w:ascii="Sylfaen" w:eastAsia="Sylfaen" w:hAnsi="Sylfaen"/>
          <w:lang w:val="ka-GE"/>
        </w:rPr>
        <w:br/>
      </w:r>
      <w:r w:rsidRPr="00B14358">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B14358">
        <w:rPr>
          <w:rFonts w:ascii="Sylfaen" w:eastAsia="Sylfaen" w:hAnsi="Sylfaen"/>
          <w:lang w:val="ka-GE"/>
        </w:rPr>
        <w:br/>
      </w:r>
      <w:r w:rsidRPr="00B14358">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B14358">
        <w:rPr>
          <w:rFonts w:ascii="Sylfaen" w:eastAsia="Sylfaen" w:hAnsi="Sylfaen"/>
          <w:lang w:val="ka-GE"/>
        </w:rPr>
        <w:br/>
      </w:r>
      <w:r w:rsidRPr="00B14358">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სწავლების ხელშეწყობა;</w:t>
      </w:r>
      <w:r w:rsidRPr="00B14358">
        <w:rPr>
          <w:rFonts w:ascii="Sylfaen" w:eastAsia="Sylfaen" w:hAnsi="Sylfaen"/>
          <w:lang w:val="ka-GE"/>
        </w:rPr>
        <w:br/>
      </w:r>
      <w:r w:rsidRPr="00B14358">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B14358">
        <w:rPr>
          <w:rFonts w:ascii="Sylfaen" w:eastAsia="Sylfaen" w:hAnsi="Sylfaen"/>
          <w:lang w:val="ka-GE"/>
        </w:rPr>
        <w:br/>
      </w:r>
      <w:r w:rsidRPr="00B14358">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B14358">
        <w:rPr>
          <w:rFonts w:ascii="Sylfaen" w:eastAsia="Sylfaen" w:hAnsi="Sylfaen"/>
          <w:lang w:val="ka-GE"/>
        </w:rPr>
        <w:br/>
      </w:r>
      <w:r w:rsidRPr="00B14358">
        <w:rPr>
          <w:rFonts w:ascii="Sylfaen" w:eastAsia="Sylfaen" w:hAnsi="Sylfaen"/>
          <w:lang w:val="ka-GE"/>
        </w:rPr>
        <w:br/>
        <w:t>ეროვნული და რელიგიური უმცირესობების ინტეგრაციის ხელშეწყობა;</w:t>
      </w:r>
      <w:r w:rsidRPr="00B14358">
        <w:rPr>
          <w:rFonts w:ascii="Sylfaen" w:eastAsia="Sylfaen" w:hAnsi="Sylfaen"/>
          <w:lang w:val="ka-GE"/>
        </w:rPr>
        <w:br/>
      </w:r>
      <w:r w:rsidRPr="00B14358">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B14358">
        <w:rPr>
          <w:rFonts w:ascii="Sylfaen" w:eastAsia="Sylfaen" w:hAnsi="Sylfaen"/>
          <w:lang w:val="ka-GE"/>
        </w:rPr>
        <w:br/>
      </w:r>
      <w:r w:rsidRPr="00B14358">
        <w:rPr>
          <w:rFonts w:ascii="Sylfaen" w:eastAsia="Sylfaen" w:hAnsi="Sylfaen"/>
          <w:lang w:val="ka-GE"/>
        </w:rPr>
        <w:lastRenderedPageBreak/>
        <w:br/>
        <w:t>სხვადასხვა სტრატეგიისა და სამოქმედო გეგმის განხორციელების მონიტორინგი;</w:t>
      </w: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br/>
        <w:t>ბავშვთა უფლებრივი მდგომარეობის ზედამხედველობა;</w:t>
      </w:r>
    </w:p>
    <w:p w:rsidR="00951012" w:rsidRPr="00B14358" w:rsidRDefault="00951012" w:rsidP="00B14358">
      <w:pPr>
        <w:spacing w:line="240" w:lineRule="auto"/>
        <w:jc w:val="both"/>
        <w:rPr>
          <w:highlight w:val="yellow"/>
          <w:lang w:val="ka-GE"/>
        </w:rPr>
      </w:pPr>
      <w:r w:rsidRPr="00B14358">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B14358">
        <w:rPr>
          <w:rFonts w:ascii="Sylfaen" w:eastAsia="Sylfaen" w:hAnsi="Sylfaen"/>
          <w:lang w:val="ka-GE"/>
        </w:rPr>
        <w:br/>
      </w:r>
      <w:r w:rsidRPr="00B14358">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B14358">
        <w:rPr>
          <w:rFonts w:ascii="Sylfaen" w:eastAsia="Sylfaen" w:hAnsi="Sylfaen"/>
          <w:lang w:val="ka-GE"/>
        </w:rPr>
        <w:br/>
      </w:r>
      <w:r w:rsidRPr="00B14358">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B14358">
        <w:rPr>
          <w:rFonts w:ascii="Sylfaen" w:eastAsia="Sylfaen" w:hAnsi="Sylfaen"/>
          <w:lang w:val="ka-GE"/>
        </w:rPr>
        <w:br/>
      </w:r>
      <w:r w:rsidRPr="00B14358">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B14358">
        <w:rPr>
          <w:rFonts w:ascii="Sylfaen" w:eastAsia="Sylfaen" w:hAnsi="Sylfaen"/>
          <w:lang w:val="ka-GE"/>
        </w:rPr>
        <w:br/>
      </w:r>
      <w:r w:rsidRPr="00B14358">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B14358">
        <w:rPr>
          <w:rFonts w:ascii="Sylfaen" w:eastAsia="Sylfaen" w:hAnsi="Sylfaen"/>
          <w:lang w:val="ka-GE"/>
        </w:rPr>
        <w:br/>
      </w:r>
      <w:r w:rsidRPr="00B14358">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B14358">
        <w:rPr>
          <w:rFonts w:ascii="Sylfaen" w:eastAsia="Sylfaen" w:hAnsi="Sylfaen"/>
          <w:lang w:val="ka-GE"/>
        </w:rPr>
        <w:br/>
      </w:r>
      <w:r w:rsidRPr="00B14358">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B14358">
        <w:rPr>
          <w:rFonts w:ascii="Sylfaen" w:eastAsia="Sylfaen" w:hAnsi="Sylfaen"/>
          <w:lang w:val="ka-GE"/>
        </w:rPr>
        <w:br/>
      </w:r>
      <w:r w:rsidRPr="00B14358">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B14358">
        <w:rPr>
          <w:rFonts w:ascii="Sylfaen" w:eastAsia="Sylfaen" w:hAnsi="Sylfaen"/>
          <w:lang w:val="ka-GE"/>
        </w:rPr>
        <w:br/>
      </w:r>
      <w:r w:rsidRPr="00B14358">
        <w:rPr>
          <w:rFonts w:ascii="Sylfaen" w:eastAsia="Sylfaen" w:hAnsi="Sylfaen"/>
          <w:lang w:val="ka-GE"/>
        </w:rPr>
        <w:br/>
        <w:t>სტრატეგიული სამართალწარმოების უფლებამოსილების განხორციელება.</w:t>
      </w:r>
    </w:p>
    <w:p w:rsidR="00951012" w:rsidRPr="00B14358" w:rsidRDefault="00951012" w:rsidP="00B14358">
      <w:pPr>
        <w:spacing w:after="0" w:line="240" w:lineRule="auto"/>
        <w:jc w:val="both"/>
        <w:rPr>
          <w:rFonts w:ascii="Sylfaen" w:hAnsi="Sylfaen"/>
          <w:b/>
          <w:highlight w:val="yellow"/>
          <w:lang w:val="ka-GE"/>
        </w:rPr>
      </w:pPr>
    </w:p>
    <w:p w:rsidR="00574101" w:rsidRPr="00A344AF" w:rsidRDefault="00574101" w:rsidP="00B14358">
      <w:pPr>
        <w:pStyle w:val="Heading1"/>
        <w:spacing w:line="240" w:lineRule="auto"/>
        <w:rPr>
          <w:rFonts w:ascii="Sylfaen" w:eastAsia="Sylfaen" w:hAnsi="Sylfaen" w:cs="Sylfaen"/>
          <w:b/>
          <w:sz w:val="22"/>
          <w:szCs w:val="22"/>
          <w:lang w:val="ka-GE"/>
        </w:rPr>
      </w:pPr>
      <w:r w:rsidRPr="00A344AF">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C77318" w:rsidRPr="00B14358" w:rsidRDefault="00C77318" w:rsidP="00B14358">
      <w:pPr>
        <w:spacing w:line="240" w:lineRule="auto"/>
        <w:jc w:val="both"/>
        <w:rPr>
          <w:rFonts w:ascii="Sylfaen" w:eastAsia="Sylfaen" w:hAnsi="Sylfaen"/>
          <w:color w:val="000000"/>
          <w:highlight w:val="yellow"/>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დაგეგმვა და მართვა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სტატისტიკური სამუშაოების სახელმწიფო პროგრამის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lastRenderedPageBreak/>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ოფიციალური სტატისტიკის შესახებ საკანონმდებლო ბაზის განახლება;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r w:rsidRPr="00A344AF">
        <w:rPr>
          <w:rFonts w:ascii="Sylfaen" w:eastAsiaTheme="minorHAnsi" w:hAnsi="Sylfaen" w:cs="Sylfaen"/>
          <w:color w:val="333333"/>
          <w:szCs w:val="22"/>
        </w:rPr>
        <w:br/>
        <w:t>მეთოდოლოგიური და სტატისტიკური სტანდარტების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F14BAE" w:rsidRPr="00223595" w:rsidRDefault="00F14BAE" w:rsidP="00F14BAE">
      <w:pPr>
        <w:jc w:val="both"/>
        <w:rPr>
          <w:rFonts w:ascii="Sylfaen" w:eastAsia="Sylfaen" w:hAnsi="Sylfaen" w:cs="Sylfaen"/>
          <w:noProof/>
          <w:szCs w:val="24"/>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სახელმწიფო პროგრამა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მთლიანი შიდა პროდუქტი, როგორც ქვეყნის ეკონომიკური მდგომარეობის ძირითადი მახასიათებელი;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მომსახურებით საერთაშორისო ვაჭრობის შესახებ მონაცემების მოპოვება;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არაფინანსური კორპორაციების ფინანსური მაჩვენებლების გაანგარიშება;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სამაცივრო, სასაკლაო მეურნეობებისა და ელევატორების საქმიანობის გამოკვლევა;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ტრანსპორტის სტატისტიკა (მგზავრთა გადაყვანის და ტვირთის  გადაზიდვა);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შინამეურნეობებში ენერგორესურსების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სტატისტიკის მაჩვენებლების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ბაზრისა და სამუშაო ძალის დეტალური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lastRenderedPageBreak/>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მიმდინარე დემოგრაფიული 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შინამეურნეობებსა და ბიზნესში საინფორმაციო და საკომუნიკაციო ტექნოლოგიების გამოყენება;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საწარმოთა ინოვაციური აქტივობის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დაუკვირვებადი ეკონომიკის გამოკვლევა სხვადასხვა სექტორში;</w:t>
      </w:r>
    </w:p>
    <w:p w:rsidR="00F14BAE"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rPr>
      </w:pPr>
    </w:p>
    <w:p w:rsidR="00444B1D" w:rsidRPr="00444B1D" w:rsidRDefault="00444B1D" w:rsidP="00A34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444B1D">
        <w:rPr>
          <w:rFonts w:ascii="Sylfaen" w:eastAsia="Sylfaen" w:hAnsi="Sylfaen"/>
          <w:b/>
          <w:i/>
          <w:szCs w:val="24"/>
          <w:lang w:val="ka-GE"/>
        </w:rPr>
        <w:t>მოსახლეობისა და საცხოვრისების საყოველთაო აღწერა</w:t>
      </w:r>
    </w:p>
    <w:p w:rsidR="00F14BAE" w:rsidRPr="00A344AF" w:rsidRDefault="00F14BAE" w:rsidP="00A34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rPr>
      </w:pPr>
      <w:r w:rsidRPr="00A344AF">
        <w:rPr>
          <w:rFonts w:ascii="Sylfaen" w:hAnsi="Sylfaen" w:cs="Sylfaen"/>
          <w:color w:val="333333"/>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F14BAE" w:rsidRDefault="00F14BAE" w:rsidP="00F14BAE"/>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w:t>
      </w:r>
      <w:r w:rsidR="00466AD4">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sidR="00466AD4">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sidR="00466AD4">
        <w:rPr>
          <w:rFonts w:ascii="Sylfaen" w:eastAsia="Sylfaen" w:hAnsi="Sylfaen" w:cs="Sylfaen"/>
          <w:b/>
          <w:sz w:val="22"/>
          <w:szCs w:val="22"/>
          <w:lang w:val="ka-GE"/>
        </w:rPr>
        <w:t xml:space="preserve">საქართველოს </w:t>
      </w:r>
      <w:r w:rsidRPr="00B14358">
        <w:rPr>
          <w:rFonts w:ascii="Sylfaen" w:eastAsia="Sylfaen" w:hAnsi="Sylfaen" w:cs="Sylfaen"/>
          <w:b/>
          <w:sz w:val="22"/>
          <w:szCs w:val="22"/>
          <w:lang w:val="ka-GE"/>
        </w:rPr>
        <w:t xml:space="preserve">კონკურენციის </w:t>
      </w:r>
      <w:r w:rsidR="00563EF5">
        <w:rPr>
          <w:rFonts w:ascii="Sylfaen" w:eastAsia="Sylfaen" w:hAnsi="Sylfaen" w:cs="Sylfaen"/>
          <w:b/>
          <w:sz w:val="22"/>
          <w:szCs w:val="22"/>
          <w:lang w:val="ka-GE"/>
        </w:rPr>
        <w:t xml:space="preserve">ეროვნული </w:t>
      </w:r>
      <w:r w:rsidRPr="00B14358">
        <w:rPr>
          <w:rFonts w:ascii="Sylfaen" w:eastAsia="Sylfaen" w:hAnsi="Sylfaen" w:cs="Sylfaen"/>
          <w:b/>
          <w:sz w:val="22"/>
          <w:szCs w:val="22"/>
          <w:lang w:val="ka-GE"/>
        </w:rPr>
        <w:t>სააგენტო</w:t>
      </w: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მოკვლევების ფარგლებში არაკეთილსინდისიერი კონკურენციის ფაქტების გამოვლენა;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დომინირებული მდგომარეობის ბოროტად გამოყენებისა და კონკურენციის შემზღუდველი შეთანხმების გამოვლენა და აღკვეთა;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lastRenderedPageBreak/>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საქართველოს ბაზარზე მომხმარებლის უფლებების დარღვევის პრევენციის, დაცვისა და უსამართლო სავაჭრო პრაქტიკის აღმოფხვრის ხელშეწყობა;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 საქართველოს მიერ აღებული საერთაშორისო ვალდებულებების შესრულება;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r w:rsidRPr="00B14358">
        <w:rPr>
          <w:rFonts w:ascii="Sylfaen" w:eastAsiaTheme="minorHAnsi" w:hAnsi="Sylfaen" w:cs="Sylfaen"/>
          <w:color w:val="333333"/>
          <w:szCs w:val="22"/>
        </w:rPr>
        <w:t>საქართველოს მიერ ნაკისრი საერთაშორისო ვალდებულებების შესრულება 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w:t>
      </w:r>
    </w:p>
    <w:p w:rsidR="00574101" w:rsidRPr="00B14358" w:rsidRDefault="00574101" w:rsidP="00B14358">
      <w:pPr>
        <w:spacing w:line="240" w:lineRule="auto"/>
        <w:rPr>
          <w:highlight w:val="yellow"/>
        </w:rPr>
      </w:pPr>
    </w:p>
    <w:p w:rsidR="000B1307" w:rsidRPr="00B14358" w:rsidRDefault="000B1307" w:rsidP="00B14358">
      <w:pPr>
        <w:spacing w:after="0" w:line="240" w:lineRule="auto"/>
        <w:jc w:val="both"/>
        <w:rPr>
          <w:rFonts w:ascii="Sylfaen" w:eastAsia="Sylfaen" w:hAnsi="Sylfaen" w:cs="Sylfaen"/>
          <w:b/>
          <w:color w:val="2F5496" w:themeColor="accent1" w:themeShade="BF"/>
          <w:lang w:val="ka-GE"/>
        </w:rPr>
      </w:pPr>
      <w:r w:rsidRPr="00B14358">
        <w:rPr>
          <w:rFonts w:ascii="Sylfaen" w:eastAsia="Sylfaen" w:hAnsi="Sylfaen" w:cs="Sylfaen"/>
          <w:b/>
          <w:color w:val="2F5496" w:themeColor="accent1" w:themeShade="BF"/>
          <w:lang w:val="ka-GE"/>
        </w:rPr>
        <w:t>სსიპ - საქართველოს მეცნიერებათა ეროვნული აკადემია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მეცნიერების  შემდგომი განვითარების ხელშეწყობა საქართველოს  სამეცნიერო - კვლევით ცენტრებში;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 მეცნიერთა კვლევითი სიახლეების გატანის ხელშეწყობა საერთაშორისო არენაზე;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ქართველოლოგიურ კვლევათა მაქსიმალური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და სამეცნიერო-პოპულარული ლიტერატურის გამოცემის ხელშეწყობა;  მრავალტომეული ენციკლოპედიების „საქართველო“  და „საქართველოს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ქართული ენის ელექტრონული ბაზის მთლიანი შეჯერება „ვეფხისტყაოსნის“ ტექსტის დამდგენი კომისიის სალექსიკონო ფონდთან და „თესაურუსის” ტომების მომზადება გამოსაცემად, ქართული ენის ისტორიულ-ეტიმოლოგიური ლექსიკონის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შრომების გამოქვეყნების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კონფერენციების და სიმპოზიუმების ჩატარება.</w:t>
      </w:r>
    </w:p>
    <w:p w:rsidR="00574101" w:rsidRPr="00B14358" w:rsidRDefault="00574101" w:rsidP="00B14358">
      <w:pPr>
        <w:spacing w:line="240" w:lineRule="auto"/>
        <w:rPr>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ა(ა)იპ - საქართველოს სოლიდარობის ფონდი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F23BD4" w:rsidRPr="00B14358" w:rsidRDefault="00F23BD4" w:rsidP="00B14358">
      <w:pPr>
        <w:spacing w:line="240" w:lineRule="auto"/>
        <w:jc w:val="both"/>
        <w:rPr>
          <w:rFonts w:ascii="Sylfaen" w:hAnsi="Sylfaen" w:cs="Sylfaen"/>
          <w:highlight w:val="yellow"/>
          <w:lang w:val="ka-GE"/>
        </w:rPr>
      </w:pPr>
      <w:r w:rsidRPr="00B14358">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F23BD4" w:rsidRPr="00B14358" w:rsidRDefault="00F23BD4" w:rsidP="00B14358">
      <w:pPr>
        <w:spacing w:line="240" w:lineRule="auto"/>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სახელმწიფო ენის დეპარტამენტი</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კონსტიტუციური სტატუსის დაცვა;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ქართული სალიტერატურო ენის ნორმების დადგენა და დამკვიდრება;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ფლობის დონის ამაღლების ხელშეწყობა;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ქართველური ენების ენობრივი მრავალფეროვნების დაცვა, შენახვა, სისტემური კვლევა და განვითარება;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F23BD4" w:rsidRPr="00B14358" w:rsidRDefault="00F23BD4" w:rsidP="00B14358">
      <w:pPr>
        <w:spacing w:line="240" w:lineRule="auto"/>
        <w:jc w:val="both"/>
        <w:rPr>
          <w:rFonts w:ascii="Sylfaen" w:hAnsi="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F23BD4" w:rsidRPr="00B14358" w:rsidRDefault="00F23BD4" w:rsidP="00B14358">
      <w:pPr>
        <w:spacing w:line="240" w:lineRule="auto"/>
        <w:jc w:val="both"/>
        <w:rPr>
          <w:rFonts w:ascii="Sylfaen" w:hAnsi="Sylfaen" w:cs="Sylfaen"/>
          <w:strike/>
          <w:color w:val="FF0000"/>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სფეროში სახელმწიფო პოლიტიკის გატარება;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სადაზღვევო ბაზრის ფინანსური სტაბილურობისათვის ხელის 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სავალდებულო დაზღვევების შესახებ სტანდარტების შემუშავება;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მომხმარებელთა უფლებების დაცვა  საკუთარი კომპეტენციის ფარგლებში;</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ინსპექტორის სამსახური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საპენსიო სააგენტო</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3175B3" w:rsidRPr="00B14358" w:rsidRDefault="003175B3" w:rsidP="00B14358">
      <w:pPr>
        <w:spacing w:line="240" w:lineRule="auto"/>
        <w:jc w:val="both"/>
        <w:rPr>
          <w:rFonts w:ascii="Sylfaen" w:hAnsi="Sylfaen" w:cs="Sylfaen"/>
          <w:highlight w:val="yellow"/>
          <w:lang w:val="ka-GE"/>
        </w:rPr>
      </w:pP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სასამართლო სისტემა </w:t>
      </w:r>
    </w:p>
    <w:p w:rsidR="00292E21" w:rsidRPr="00B14358" w:rsidRDefault="00292E21" w:rsidP="00B14358">
      <w:pPr>
        <w:spacing w:after="0" w:line="240" w:lineRule="auto"/>
        <w:jc w:val="both"/>
        <w:rPr>
          <w:rFonts w:ascii="Sylfaen" w:hAnsi="Sylfaen"/>
          <w:b/>
          <w:bCs/>
          <w:lang w:val="ka-GE"/>
        </w:rPr>
      </w:pPr>
    </w:p>
    <w:p w:rsidR="00292E21" w:rsidRPr="00B14358" w:rsidRDefault="00292E21" w:rsidP="00B14358">
      <w:pPr>
        <w:spacing w:after="0" w:line="240" w:lineRule="auto"/>
        <w:jc w:val="both"/>
        <w:rPr>
          <w:rFonts w:ascii="Sylfaen" w:hAnsi="Sylfaen"/>
          <w:lang w:val="ka-GE"/>
        </w:rPr>
      </w:pPr>
      <w:r w:rsidRPr="00B14358">
        <w:rPr>
          <w:rFonts w:ascii="Sylfaen" w:eastAsia="Sylfaen" w:hAnsi="Sylfaen"/>
          <w:color w:val="000000"/>
        </w:rPr>
        <w:t>სასამართლოთა შენობების სამშენებლო და სარემონტო-სარეკონსტრუქციო სამუშაოების ჩატარება;</w:t>
      </w:r>
      <w:r w:rsidRPr="00B14358">
        <w:rPr>
          <w:rFonts w:ascii="Sylfaen" w:eastAsia="Sylfaen" w:hAnsi="Sylfaen"/>
          <w:color w:val="000000"/>
        </w:rPr>
        <w:br/>
      </w:r>
      <w:r w:rsidRPr="00B14358">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B14358">
        <w:rPr>
          <w:rFonts w:ascii="Sylfaen" w:eastAsia="Sylfaen" w:hAnsi="Sylfaen"/>
          <w:color w:val="000000"/>
        </w:rPr>
        <w:br/>
      </w:r>
      <w:r w:rsidRPr="00B14358">
        <w:rPr>
          <w:rFonts w:ascii="Sylfaen" w:eastAsia="Sylfaen" w:hAnsi="Sylfaen"/>
          <w:color w:val="000000"/>
        </w:rPr>
        <w:br/>
        <w:t>მოსამართლეთა  ჯანმრთელობის დაზღვევით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რწმუნებულების ადმინისტრაციები</w:t>
      </w:r>
    </w:p>
    <w:p w:rsidR="00292E21" w:rsidRPr="00B14358" w:rsidRDefault="00292E21" w:rsidP="00B14358">
      <w:pPr>
        <w:spacing w:after="0" w:line="240" w:lineRule="auto"/>
        <w:rPr>
          <w:rFonts w:ascii="Sylfaen" w:hAnsi="Sylfaen"/>
          <w:lang w:val="ka-GE"/>
        </w:rPr>
      </w:pPr>
    </w:p>
    <w:p w:rsidR="00292E21" w:rsidRPr="00B14358" w:rsidRDefault="00292E2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სახელმწიფო რწმუნებულ</w:t>
      </w:r>
      <w:r w:rsidRPr="00B14358">
        <w:rPr>
          <w:rFonts w:ascii="Sylfaen" w:eastAsia="Sylfaen" w:hAnsi="Sylfaen"/>
          <w:color w:val="000000"/>
          <w:lang w:val="ka-GE"/>
        </w:rPr>
        <w:t>ებ</w:t>
      </w:r>
      <w:r w:rsidRPr="00B14358">
        <w:rPr>
          <w:rFonts w:ascii="Sylfaen" w:eastAsia="Sylfaen" w:hAnsi="Sylfaen"/>
          <w:color w:val="000000"/>
        </w:rPr>
        <w:t>ის ადმინისტრაცი</w:t>
      </w:r>
      <w:r w:rsidRPr="00B14358">
        <w:rPr>
          <w:rFonts w:ascii="Sylfaen" w:eastAsia="Sylfaen" w:hAnsi="Sylfaen"/>
          <w:color w:val="000000"/>
          <w:lang w:val="ka-GE"/>
        </w:rPr>
        <w:t>ებ</w:t>
      </w:r>
      <w:r w:rsidRPr="00B14358">
        <w:rPr>
          <w:rFonts w:ascii="Sylfaen" w:eastAsia="Sylfaen" w:hAnsi="Sylfaen"/>
          <w:color w:val="000000"/>
        </w:rPr>
        <w:t xml:space="preserve">ის მიერ სახელმწიფო ხელისუფლების ორგანოებთან კოორდინაციით </w:t>
      </w:r>
      <w:r w:rsidRPr="00B14358">
        <w:rPr>
          <w:rFonts w:ascii="Sylfaen" w:eastAsia="Sylfaen" w:hAnsi="Sylfaen"/>
          <w:color w:val="000000"/>
          <w:lang w:val="ka-GE"/>
        </w:rPr>
        <w:t>მუნიციპალიტეტების</w:t>
      </w:r>
      <w:r w:rsidRPr="00B14358">
        <w:rPr>
          <w:rFonts w:ascii="Sylfaen" w:eastAsia="Sylfaen" w:hAnsi="Sylfaen"/>
          <w:color w:val="000000"/>
        </w:rPr>
        <w:t xml:space="preserve"> განვითარების სტრატეგიებისა და პრიორიტეტების დოკუმენტების შემუშავება</w:t>
      </w:r>
      <w:r w:rsidRPr="00B14358">
        <w:rPr>
          <w:rFonts w:ascii="Sylfaen" w:eastAsia="Sylfaen" w:hAnsi="Sylfaen"/>
          <w:color w:val="000000"/>
          <w:lang w:val="ka-GE"/>
        </w:rPr>
        <w:t>;</w:t>
      </w:r>
    </w:p>
    <w:p w:rsidR="00292E21" w:rsidRPr="00B14358" w:rsidRDefault="00292E21" w:rsidP="00B14358">
      <w:pPr>
        <w:spacing w:after="0" w:line="240" w:lineRule="auto"/>
        <w:jc w:val="both"/>
        <w:rPr>
          <w:rFonts w:ascii="Sylfaen" w:eastAsia="Sylfaen" w:hAnsi="Sylfaen"/>
          <w:color w:val="000000"/>
          <w:lang w:val="ka-GE"/>
        </w:rPr>
      </w:pPr>
    </w:p>
    <w:p w:rsidR="00292E21" w:rsidRPr="00B14358" w:rsidRDefault="00292E21" w:rsidP="00B14358">
      <w:pPr>
        <w:spacing w:after="0" w:line="240" w:lineRule="auto"/>
        <w:jc w:val="both"/>
        <w:rPr>
          <w:rFonts w:ascii="Sylfaen" w:eastAsia="Sylfaen" w:hAnsi="Sylfaen"/>
          <w:color w:val="000000"/>
          <w:highlight w:val="yellow"/>
        </w:rPr>
      </w:pPr>
      <w:r w:rsidRPr="00B14358">
        <w:rPr>
          <w:rFonts w:ascii="Sylfaen" w:eastAsia="Sylfaen" w:hAnsi="Sylfaen"/>
          <w:color w:val="000000"/>
        </w:rPr>
        <w:t>ადგილობრივი ინფრასტრუქტურის განვითარების</w:t>
      </w:r>
      <w:r w:rsidRPr="00B14358">
        <w:rPr>
          <w:rFonts w:ascii="Sylfaen" w:eastAsia="Sylfaen" w:hAnsi="Sylfaen"/>
          <w:color w:val="000000"/>
          <w:lang w:val="ka-GE"/>
        </w:rPr>
        <w:t>ა</w:t>
      </w:r>
      <w:r w:rsidRPr="00B14358">
        <w:rPr>
          <w:rFonts w:ascii="Sylfaen" w:eastAsia="Sylfaen" w:hAnsi="Sylfaen"/>
          <w:color w:val="000000"/>
        </w:rPr>
        <w:t xml:space="preserve"> და ტურისტული პოტენციალის წარმოჩენის მიზნით წინადადებების მომზადება;</w:t>
      </w:r>
    </w:p>
    <w:p w:rsidR="00D65D46" w:rsidRPr="00B14358" w:rsidRDefault="00D65D46" w:rsidP="00B14358">
      <w:pPr>
        <w:spacing w:after="0" w:line="240" w:lineRule="auto"/>
        <w:jc w:val="both"/>
        <w:rPr>
          <w:rFonts w:ascii="Sylfaen" w:eastAsia="Sylfaen" w:hAnsi="Sylfaen"/>
          <w:color w:val="000000"/>
          <w:highlight w:val="yellow"/>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3D1DB1" w:rsidRPr="00B14358" w:rsidRDefault="003D1DB1"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rsidR="00794AD9" w:rsidRPr="00B14358" w:rsidRDefault="00794AD9" w:rsidP="00B14358">
      <w:pPr>
        <w:spacing w:line="240" w:lineRule="auto"/>
        <w:jc w:val="both"/>
      </w:pPr>
      <w:r w:rsidRPr="00B14358">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B14358">
        <w:rPr>
          <w:rFonts w:ascii="Sylfaen" w:eastAsia="Sylfaen" w:hAnsi="Sylfaen"/>
          <w:color w:val="000000"/>
        </w:rPr>
        <w:br/>
      </w:r>
      <w:r w:rsidRPr="00B14358">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B14358">
        <w:rPr>
          <w:rFonts w:ascii="Sylfaen" w:eastAsia="Sylfaen" w:hAnsi="Sylfaen"/>
          <w:color w:val="000000"/>
        </w:rPr>
        <w:br/>
      </w:r>
      <w:r w:rsidRPr="00B14358">
        <w:rPr>
          <w:rFonts w:ascii="Sylfaen" w:eastAsia="Sylfaen" w:hAnsi="Sylfaen"/>
          <w:color w:val="000000"/>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B14358">
        <w:rPr>
          <w:rFonts w:ascii="Sylfaen" w:eastAsia="Sylfaen" w:hAnsi="Sylfaen"/>
          <w:color w:val="000000"/>
        </w:rPr>
        <w:br/>
      </w:r>
      <w:r w:rsidRPr="00B14358">
        <w:rPr>
          <w:rFonts w:ascii="Sylfaen" w:eastAsia="Sylfaen" w:hAnsi="Sylfaen"/>
          <w:color w:val="000000"/>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B14358">
        <w:rPr>
          <w:rFonts w:ascii="Sylfaen" w:eastAsia="Sylfaen" w:hAnsi="Sylfaen"/>
          <w:color w:val="000000"/>
        </w:rPr>
        <w:br/>
      </w:r>
      <w:r w:rsidRPr="00B14358">
        <w:rPr>
          <w:rFonts w:ascii="Sylfaen" w:eastAsia="Sylfaen" w:hAnsi="Sylfaen"/>
          <w:color w:val="000000"/>
        </w:rPr>
        <w:br/>
        <w:t xml:space="preserve">საზოგადოებაში მხედრული ტრადიციების განმტკიცება, სახელმწიფოს და საზოგადოების მიერ </w:t>
      </w:r>
      <w:r w:rsidRPr="00B14358">
        <w:rPr>
          <w:rFonts w:ascii="Sylfaen" w:eastAsia="Sylfaen" w:hAnsi="Sylfaen"/>
          <w:color w:val="000000"/>
        </w:rPr>
        <w:lastRenderedPageBreak/>
        <w:t>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რელიგიის საკითხთა სახელმწიფო სააგენტო </w:t>
      </w:r>
    </w:p>
    <w:p w:rsidR="003D1DB1" w:rsidRPr="00B14358" w:rsidRDefault="003D1DB1" w:rsidP="00B14358">
      <w:pPr>
        <w:spacing w:after="0" w:line="240" w:lineRule="auto"/>
        <w:jc w:val="both"/>
        <w:rPr>
          <w:rFonts w:ascii="Sylfaen" w:hAnsi="Sylfaen"/>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B14358">
        <w:rPr>
          <w:rFonts w:ascii="Sylfaen" w:eastAsia="Sylfaen" w:hAnsi="Sylfaen"/>
          <w:lang w:val="ka-GE"/>
        </w:rPr>
        <w:br/>
      </w:r>
      <w:r w:rsidRPr="00B1435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B14358">
        <w:rPr>
          <w:rFonts w:ascii="Sylfaen" w:eastAsia="Sylfaen" w:hAnsi="Sylfaen"/>
          <w:lang w:val="ka-GE"/>
        </w:rPr>
        <w:br/>
      </w:r>
      <w:r w:rsidRPr="00B1435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6845C1" w:rsidRPr="00B14358" w:rsidRDefault="006845C1"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იურიდიული დახმარების სამსახური</w:t>
      </w:r>
    </w:p>
    <w:p w:rsidR="003D1DB1" w:rsidRPr="00B14358" w:rsidRDefault="003D1DB1" w:rsidP="00B14358">
      <w:pPr>
        <w:spacing w:after="0" w:line="240" w:lineRule="auto"/>
        <w:jc w:val="both"/>
        <w:rPr>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სამართლის იურიდიული პირის − </w:t>
      </w:r>
      <w:r w:rsidRPr="00B14358">
        <w:rPr>
          <w:rFonts w:ascii="Sylfaen" w:eastAsia="Sylfaen" w:hAnsi="Sylfaen"/>
          <w:color w:val="000000"/>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იურიდიული დახმარების სისტემის შესახებ საზოგადოების ცნობიერების ამაღლება.</w:t>
      </w:r>
    </w:p>
    <w:p w:rsidR="00303B2D" w:rsidRPr="00B14358" w:rsidRDefault="00303B2D"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სამსახურის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საჯარო სამსახურის რეფორმის </w:t>
      </w:r>
      <w:r w:rsidRPr="00B14358">
        <w:rPr>
          <w:rFonts w:ascii="Sylfaen" w:eastAsia="Sylfaen" w:hAnsi="Sylfaen"/>
          <w:color w:val="000000"/>
          <w:lang w:val="ka-GE"/>
        </w:rPr>
        <w:t>განხორციელების</w:t>
      </w:r>
      <w:r w:rsidRPr="00B14358">
        <w:rPr>
          <w:rFonts w:ascii="Sylfaen" w:eastAsia="Sylfaen" w:hAnsi="Sylfaen"/>
          <w:color w:val="000000"/>
        </w:rPr>
        <w:t xml:space="preserve"> ხელშეწყობა; საჯარო სამსახურში მმართველობის ახალი გზების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მართვისა და ლიდერობის, ეთიკისა და კორუფციის პრევენციის საკითხებზე</w:t>
      </w:r>
      <w:r w:rsidRPr="00B14358">
        <w:rPr>
          <w:rFonts w:ascii="Sylfaen" w:eastAsia="Sylfaen" w:hAnsi="Sylfaen"/>
          <w:color w:val="000000"/>
          <w:lang w:val="ka-GE"/>
        </w:rPr>
        <w:t xml:space="preserve"> </w:t>
      </w:r>
      <w:r w:rsidRPr="00B14358">
        <w:rPr>
          <w:rFonts w:ascii="Sylfaen" w:eastAsia="Sylfaen" w:hAnsi="Sylfaen"/>
          <w:color w:val="000000"/>
        </w:rPr>
        <w:t>ცნობიერების ამაღლება;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მხარდაჭერისთ</w:t>
      </w:r>
      <w:r w:rsidRPr="00B14358">
        <w:rPr>
          <w:rFonts w:ascii="Sylfaen" w:eastAsia="Sylfaen" w:hAnsi="Sylfaen"/>
          <w:color w:val="000000"/>
          <w:lang w:val="ka-GE"/>
        </w:rPr>
        <w:t>ვის</w:t>
      </w:r>
      <w:r w:rsidRPr="00B14358">
        <w:rPr>
          <w:rFonts w:ascii="Sylfaen" w:eastAsia="Sylfaen" w:hAnsi="Sylfaen"/>
          <w:color w:val="000000"/>
        </w:rPr>
        <w:t>;</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w:t>
      </w:r>
      <w:r w:rsidRPr="00B14358">
        <w:rPr>
          <w:rFonts w:ascii="Sylfaen" w:eastAsia="Sylfaen" w:hAnsi="Sylfaen"/>
          <w:color w:val="000000"/>
        </w:rPr>
        <w:t>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lastRenderedPageBreak/>
        <w:t>საჯარო სამართლის იურიდიულ პირ</w:t>
      </w:r>
      <w:r w:rsidRPr="00B14358">
        <w:rPr>
          <w:rFonts w:ascii="Sylfaen" w:eastAsia="Sylfaen" w:hAnsi="Sylfaen"/>
          <w:color w:val="000000"/>
          <w:lang w:val="ka-GE"/>
        </w:rPr>
        <w:t>შ</w:t>
      </w:r>
      <w:r w:rsidRPr="00B14358">
        <w:rPr>
          <w:rFonts w:ascii="Sylfaen" w:eastAsia="Sylfaen" w:hAnsi="Sylfaen"/>
          <w:color w:val="000000"/>
        </w:rPr>
        <w:t>ი − 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ადამიანური რესურსების მართვის </w:t>
      </w:r>
      <w:r w:rsidRPr="00B14358">
        <w:rPr>
          <w:rFonts w:ascii="Sylfaen" w:eastAsia="Sylfaen" w:hAnsi="Sylfaen"/>
          <w:color w:val="000000"/>
          <w:lang w:val="ka-GE"/>
        </w:rPr>
        <w:t>ავტომატიზებული სისტემის</w:t>
      </w:r>
      <w:r w:rsidRPr="00B14358">
        <w:rPr>
          <w:rFonts w:ascii="Sylfaen" w:eastAsia="Sylfaen" w:hAnsi="Sylfaen"/>
          <w:color w:val="000000"/>
        </w:rPr>
        <w:t xml:space="preserve"> (eHRMS)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ეთიკის ელექტრონული სასწავლო მოდულის საპილოტე</w:t>
      </w:r>
      <w:r w:rsidRPr="00B14358">
        <w:rPr>
          <w:rFonts w:ascii="Sylfaen" w:eastAsia="Sylfaen" w:hAnsi="Sylfaen"/>
          <w:color w:val="000000"/>
          <w:lang w:val="ka-GE"/>
        </w:rPr>
        <w:t xml:space="preserve"> მოდულა</w:t>
      </w:r>
      <w:r w:rsidRPr="00B14358">
        <w:rPr>
          <w:rFonts w:ascii="Sylfaen" w:eastAsia="Sylfaen" w:hAnsi="Sylfaen"/>
          <w:color w:val="000000"/>
        </w:rPr>
        <w:t>დ დანერგვა;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სტაჟირების სისტემის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პროფესიული განვითარების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სამართლებრივი აქტების და პრაქტიკის ანალიზ</w:t>
      </w:r>
      <w:r w:rsidRPr="00B14358">
        <w:rPr>
          <w:rFonts w:ascii="Sylfaen" w:eastAsia="Sylfaen" w:hAnsi="Sylfaen"/>
          <w:color w:val="000000"/>
          <w:lang w:val="ka-GE"/>
        </w:rPr>
        <w:t>ი</w:t>
      </w:r>
      <w:r w:rsidRPr="00B14358">
        <w:rPr>
          <w:rFonts w:ascii="Sylfaen" w:eastAsia="Sylfaen" w:hAnsi="Sylfaen"/>
          <w:color w:val="000000"/>
        </w:rPr>
        <w:t>, განზოგადება და ერთგვაროვანი მიდგომების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s="Times New Roman"/>
          <w:b/>
          <w:color w:val="000000"/>
        </w:rPr>
      </w:pPr>
      <w:r w:rsidRPr="00B14358">
        <w:rPr>
          <w:rFonts w:ascii="Sylfaen" w:eastAsia="Sylfaen" w:hAnsi="Sylfaen"/>
          <w:color w:val="000000"/>
        </w:rPr>
        <w:t>საჯარო სამსახურის ბიუროს თანამშრომელთა გადამზადება.</w:t>
      </w:r>
    </w:p>
    <w:p w:rsidR="003D1DB1" w:rsidRPr="00B14358" w:rsidRDefault="003D1DB1" w:rsidP="00B14358">
      <w:pPr>
        <w:spacing w:after="0" w:line="240" w:lineRule="auto"/>
        <w:rPr>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ექსპერტიზის ახალი მეთოდოლოგიების დანერგვა და აკრედიტაციის სფეროს გაფართოება;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მაღალი სანდოობის შენარჩუნება;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რეგიონალური სამსახურების ინფრასტრუქტურის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კადრების კვალიფიკაციის ამაღლება, გადამზადება და საერთაშორისო პროფესიულ და ლაბორატორიათ</w:t>
      </w:r>
      <w:r w:rsidRPr="00B14358">
        <w:rPr>
          <w:rFonts w:ascii="Sylfaen" w:eastAsia="Sylfaen" w:hAnsi="Sylfaen"/>
          <w:color w:val="000000"/>
          <w:lang w:val="ka-GE"/>
        </w:rPr>
        <w:t>ა</w:t>
      </w:r>
      <w:r w:rsidRPr="00B14358">
        <w:rPr>
          <w:rFonts w:ascii="Sylfaen" w:eastAsia="Sylfaen" w:hAnsi="Sylfaen"/>
          <w:color w:val="000000"/>
        </w:rPr>
        <w:t>შორის ტესტირებებში რეგულარული მონაწილეობა.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 xml:space="preserve">საქართველოს საპატრიარქო </w:t>
      </w:r>
    </w:p>
    <w:p w:rsidR="003D1DB1" w:rsidRPr="00B14358" w:rsidRDefault="003D1DB1" w:rsidP="00B14358">
      <w:pPr>
        <w:spacing w:after="0" w:line="240" w:lineRule="auto"/>
        <w:jc w:val="both"/>
        <w:rPr>
          <w:rFonts w:ascii="Sylfaen" w:hAnsi="Sylfaen"/>
          <w:b/>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3D1DB1" w:rsidRPr="00B14358" w:rsidRDefault="003D1DB1"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833B43" w:rsidRPr="00B14358" w:rsidRDefault="00833B43" w:rsidP="00B14358">
      <w:pPr>
        <w:spacing w:after="0" w:line="240" w:lineRule="auto"/>
        <w:jc w:val="both"/>
      </w:pPr>
      <w:r w:rsidRPr="00B14358">
        <w:rPr>
          <w:rFonts w:ascii="Sylfaen" w:eastAsia="Sylfaen" w:hAnsi="Sylfaen"/>
          <w:color w:val="000000"/>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B14358">
        <w:rPr>
          <w:rFonts w:ascii="Sylfaen" w:eastAsia="Sylfaen" w:hAnsi="Sylfaen"/>
          <w:color w:val="000000"/>
        </w:rPr>
        <w:br/>
      </w:r>
      <w:r w:rsidRPr="00B14358">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და  კერძო თანამშრომლობის სააგენტო</w:t>
      </w:r>
    </w:p>
    <w:p w:rsidR="00833B43" w:rsidRPr="00B14358" w:rsidRDefault="00833B43" w:rsidP="00B14358">
      <w:pPr>
        <w:spacing w:after="0" w:line="240" w:lineRule="auto"/>
        <w:rPr>
          <w:rFonts w:ascii="Sylfaen" w:eastAsia="Sylfaen" w:hAnsi="Sylfaen"/>
          <w:color w:val="000000"/>
          <w:lang w:val="ka-GE"/>
        </w:rPr>
      </w:pPr>
    </w:p>
    <w:p w:rsidR="00833B43" w:rsidRPr="00B14358" w:rsidRDefault="00833B43" w:rsidP="00B14358">
      <w:pPr>
        <w:pStyle w:val="ListParagraph"/>
        <w:tabs>
          <w:tab w:val="left" w:pos="450"/>
        </w:tabs>
        <w:spacing w:after="0" w:line="240" w:lineRule="auto"/>
        <w:ind w:left="0"/>
        <w:jc w:val="both"/>
        <w:rPr>
          <w:rFonts w:ascii="Sylfaen" w:eastAsia="Sylfaen" w:hAnsi="Sylfaen"/>
          <w:lang w:val="ka-GE"/>
        </w:rPr>
      </w:pPr>
      <w:r w:rsidRPr="00B14358">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B14358">
        <w:rPr>
          <w:rFonts w:ascii="Sylfaen" w:eastAsia="Sylfaen" w:hAnsi="Sylfaen"/>
          <w:lang w:val="ka-GE"/>
        </w:rPr>
        <w:br/>
      </w:r>
      <w:r w:rsidRPr="00B1435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B14358">
        <w:rPr>
          <w:rFonts w:ascii="Sylfaen" w:eastAsia="Sylfaen" w:hAnsi="Sylfaen"/>
          <w:lang w:val="ka-GE"/>
        </w:rPr>
        <w:br/>
        <w:t xml:space="preserve"> </w:t>
      </w:r>
      <w:r w:rsidRPr="00B14358">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B14358">
        <w:rPr>
          <w:rFonts w:ascii="Sylfaen" w:eastAsia="Sylfaen" w:hAnsi="Sylfaen"/>
          <w:lang w:val="ka-GE"/>
        </w:rPr>
        <w:br/>
      </w:r>
      <w:r w:rsidRPr="00B1435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B14358">
        <w:rPr>
          <w:rFonts w:ascii="Sylfaen" w:eastAsia="Sylfaen" w:hAnsi="Sylfaen"/>
          <w:lang w:val="ka-GE"/>
        </w:rPr>
        <w:br/>
      </w:r>
      <w:r w:rsidRPr="00B1435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B14358">
        <w:rPr>
          <w:rFonts w:ascii="Sylfaen" w:eastAsia="Sylfaen" w:hAnsi="Sylfaen"/>
          <w:lang w:val="ka-GE"/>
        </w:rPr>
        <w:br/>
        <w:t xml:space="preserve"> </w:t>
      </w:r>
      <w:r w:rsidRPr="00B14358">
        <w:rPr>
          <w:rFonts w:ascii="Sylfaen" w:eastAsia="Sylfaen" w:hAnsi="Sylfaen"/>
          <w:lang w:val="ka-GE"/>
        </w:rPr>
        <w:br/>
      </w:r>
      <w:r w:rsidRPr="00B14358">
        <w:rPr>
          <w:rFonts w:ascii="Sylfaen" w:eastAsia="Sylfaen" w:hAnsi="Sylfaen"/>
          <w:lang w:val="ka-GE"/>
        </w:rPr>
        <w:lastRenderedPageBreak/>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303B2D" w:rsidRPr="00B14358" w:rsidRDefault="00303B2D"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სავაჭრო-სამრეწველო პალატა </w:t>
      </w:r>
    </w:p>
    <w:p w:rsidR="00833B43" w:rsidRPr="00B14358" w:rsidRDefault="00833B43" w:rsidP="00B14358">
      <w:pPr>
        <w:spacing w:after="0" w:line="240" w:lineRule="auto"/>
        <w:rPr>
          <w:rFonts w:ascii="Sylfaen" w:hAnsi="Sylfaen"/>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 მათ შორის ელექტრონულ ფორმატში,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 და უცხოურ კომპანიებს შორის ბიზნესკავშირების დამყარების ხელშეწყობა, პარტნიორების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საქართველოს სავაჭრო-სამრეწველო პალატის ვებგვერდის მეშვეობით ელექტრონული სერვისების დანერგვა;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სამინისტროსთან არსებული დავების განხილვის საბჭოს და სამინისტროებთან არსებული საკონსულტაციო საბჭოების,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მიმართულებით არსებული სხვადასხვა კომისიისა და საბჭოს, საქმიანობაში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 იქნება კერძო სექტორის საჭიროებებზე რეაგირება;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ერთი ფანჯრის პრინციპზე დაფუძნებული DCFTA-ს საინფორმაციო ცენტრების ფუნქციონირების გაგრძელების ხელშეწყობა, რომელთა მიზანია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მთავარ საკითხებზე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პროფესიული საგანმანათლებლო პროგრამების დანერგვისა და განვითარების ხელშეწყობა;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კომპანიების თანამედროვე მოთხოვნებთან შესაბამისობაში მოყვანის ხელშეწყობა, მათ შორის დიგიტალიზაციის მიმართულებით;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პირდაპირი უცხოური ინვესტიციების მოზიდვის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გარეთ ქართული კულტურის პოპულარიზაციის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იმ ღონისძიებათა განხორციელება, რომლებიც ხელს შეუწყობს ქართული ხელოვნებისა და კულტურის საერთაშორისო ცნობადობის ამაღლებას;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კულტურასა და ბიზნესს შორის პარტნიორული ურთიერთობების გამყარება;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833B43" w:rsidRPr="00B14358" w:rsidRDefault="00833B43"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highlight w:val="yellow"/>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B14358">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B14358">
        <w:rPr>
          <w:rFonts w:ascii="Sylfaen" w:hAnsi="Sylfaen" w:cs="Helvetica"/>
          <w:color w:val="333333"/>
          <w:lang w:val="ka-GE"/>
        </w:rPr>
        <w:t>(</w:t>
      </w:r>
      <w:r w:rsidRPr="00B14358">
        <w:rPr>
          <w:rFonts w:ascii="Sylfaen" w:hAnsi="Sylfaen" w:cs="Sylfaen"/>
          <w:color w:val="333333"/>
          <w:lang w:val="ka-GE"/>
        </w:rPr>
        <w:t>გამოგო</w:t>
      </w:r>
      <w:r w:rsidRPr="00B14358">
        <w:rPr>
          <w:rFonts w:ascii="Sylfaen" w:hAnsi="Sylfaen" w:cs="Helvetica"/>
          <w:color w:val="333333"/>
          <w:lang w:val="ka-GE"/>
        </w:rPr>
        <w:softHyphen/>
      </w:r>
      <w:r w:rsidRPr="00B14358">
        <w:rPr>
          <w:rFonts w:ascii="Sylfaen" w:hAnsi="Sylfaen" w:cs="Sylfaen"/>
          <w:color w:val="333333"/>
          <w:lang w:val="ka-GE"/>
        </w:rPr>
        <w:t>ნება</w:t>
      </w:r>
      <w:r w:rsidRPr="00B14358">
        <w:rPr>
          <w:rFonts w:ascii="Sylfaen" w:hAnsi="Sylfaen" w:cs="Helvetica"/>
          <w:color w:val="333333"/>
          <w:lang w:val="ka-GE"/>
        </w:rPr>
        <w:t xml:space="preserve">, </w:t>
      </w:r>
      <w:r w:rsidRPr="00B14358">
        <w:rPr>
          <w:rFonts w:ascii="Sylfaen" w:hAnsi="Sylfaen" w:cs="Sylfaen"/>
          <w:color w:val="333333"/>
          <w:lang w:val="ka-GE"/>
        </w:rPr>
        <w:t>სასარგებლო მოდელი</w:t>
      </w:r>
      <w:r w:rsidRPr="00B14358">
        <w:rPr>
          <w:rFonts w:ascii="Sylfaen" w:hAnsi="Sylfaen" w:cs="Helvetica"/>
          <w:color w:val="333333"/>
          <w:lang w:val="ka-GE"/>
        </w:rPr>
        <w:t xml:space="preserve">, </w:t>
      </w:r>
      <w:r w:rsidRPr="00B14358">
        <w:rPr>
          <w:rFonts w:ascii="Sylfaen" w:hAnsi="Sylfaen" w:cs="Sylfaen"/>
          <w:color w:val="333333"/>
          <w:lang w:val="ka-GE"/>
        </w:rPr>
        <w:t>დიზაინი</w:t>
      </w:r>
      <w:r w:rsidRPr="00B14358">
        <w:rPr>
          <w:rFonts w:ascii="Sylfaen" w:hAnsi="Sylfaen" w:cs="Helvetica"/>
          <w:color w:val="333333"/>
          <w:lang w:val="ka-GE"/>
        </w:rPr>
        <w:t xml:space="preserve">, </w:t>
      </w:r>
      <w:r w:rsidRPr="00B14358">
        <w:rPr>
          <w:rFonts w:ascii="Sylfaen" w:hAnsi="Sylfaen" w:cs="Sylfaen"/>
          <w:color w:val="333333"/>
          <w:lang w:val="ka-GE"/>
        </w:rPr>
        <w:t>მცენარეთა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ცხოველთა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სასაქონლო ნიშანი</w:t>
      </w:r>
      <w:r w:rsidRPr="00B14358">
        <w:rPr>
          <w:rFonts w:ascii="Sylfaen" w:hAnsi="Sylfaen" w:cs="Helvetica"/>
          <w:color w:val="333333"/>
          <w:lang w:val="ka-GE"/>
        </w:rPr>
        <w:t xml:space="preserve">, </w:t>
      </w:r>
      <w:r w:rsidRPr="00B14358">
        <w:rPr>
          <w:rFonts w:ascii="Sylfaen" w:hAnsi="Sylfaen" w:cs="Sylfaen"/>
          <w:color w:val="333333"/>
          <w:lang w:val="ka-GE"/>
        </w:rPr>
        <w:t>ადგილწარ</w:t>
      </w:r>
      <w:r w:rsidRPr="00B14358">
        <w:rPr>
          <w:rFonts w:ascii="Sylfaen" w:hAnsi="Sylfaen" w:cs="Helvetica"/>
          <w:color w:val="333333"/>
          <w:lang w:val="ka-GE"/>
        </w:rPr>
        <w:softHyphen/>
      </w:r>
      <w:r w:rsidRPr="00B14358">
        <w:rPr>
          <w:rFonts w:ascii="Sylfaen" w:hAnsi="Sylfaen" w:cs="Sylfaen"/>
          <w:color w:val="333333"/>
          <w:lang w:val="ka-GE"/>
        </w:rPr>
        <w:t>მო</w:t>
      </w:r>
      <w:r w:rsidRPr="00B14358">
        <w:rPr>
          <w:rFonts w:ascii="Sylfaen" w:hAnsi="Sylfaen" w:cs="Helvetica"/>
          <w:color w:val="333333"/>
          <w:lang w:val="ka-GE"/>
        </w:rPr>
        <w:softHyphen/>
      </w:r>
      <w:r w:rsidRPr="00B14358">
        <w:rPr>
          <w:rFonts w:ascii="Sylfaen" w:hAnsi="Sylfaen" w:cs="Sylfaen"/>
          <w:color w:val="333333"/>
          <w:lang w:val="ka-GE"/>
        </w:rPr>
        <w:t>შობის დასახელება</w:t>
      </w:r>
      <w:r w:rsidRPr="00B14358">
        <w:rPr>
          <w:rFonts w:ascii="Sylfaen" w:hAnsi="Sylfaen" w:cs="Helvetica"/>
          <w:color w:val="333333"/>
          <w:lang w:val="ka-GE"/>
        </w:rPr>
        <w:t xml:space="preserve">, </w:t>
      </w:r>
      <w:r w:rsidRPr="00B14358">
        <w:rPr>
          <w:rFonts w:ascii="Sylfaen" w:hAnsi="Sylfaen" w:cs="Sylfaen"/>
          <w:color w:val="333333"/>
          <w:lang w:val="ka-GE"/>
        </w:rPr>
        <w:t>გეოგრაფიული აღნიშვნა</w:t>
      </w:r>
      <w:r w:rsidRPr="00B14358">
        <w:rPr>
          <w:rFonts w:ascii="Sylfaen" w:hAnsi="Sylfaen" w:cs="Helvetica"/>
          <w:color w:val="333333"/>
          <w:lang w:val="ka-GE"/>
        </w:rPr>
        <w:t xml:space="preserve">, </w:t>
      </w:r>
      <w:r w:rsidRPr="00B14358">
        <w:rPr>
          <w:rFonts w:ascii="Sylfaen" w:hAnsi="Sylfaen" w:cs="Sylfaen"/>
          <w:color w:val="333333"/>
          <w:lang w:val="ka-GE"/>
        </w:rPr>
        <w:t>ინტეგრა</w:t>
      </w:r>
      <w:r w:rsidRPr="00B14358">
        <w:rPr>
          <w:rFonts w:ascii="Sylfaen" w:hAnsi="Sylfaen" w:cs="Helvetica"/>
          <w:color w:val="333333"/>
          <w:lang w:val="ka-GE"/>
        </w:rPr>
        <w:softHyphen/>
      </w:r>
      <w:r w:rsidRPr="00B14358">
        <w:rPr>
          <w:rFonts w:ascii="Sylfaen" w:hAnsi="Sylfaen" w:cs="Sylfaen"/>
          <w:color w:val="333333"/>
          <w:lang w:val="ka-GE"/>
        </w:rPr>
        <w:t>ლური მიკროსქემის ტოპოლოგია</w:t>
      </w:r>
      <w:r w:rsidRPr="00B14358">
        <w:rPr>
          <w:rFonts w:ascii="Sylfaen" w:hAnsi="Sylfaen" w:cs="Helvetica"/>
          <w:color w:val="333333"/>
          <w:lang w:val="ka-GE"/>
        </w:rPr>
        <w:t xml:space="preserve">, </w:t>
      </w:r>
      <w:r w:rsidRPr="00B14358">
        <w:rPr>
          <w:rFonts w:ascii="Sylfaen" w:hAnsi="Sylfaen" w:cs="Sylfaen"/>
          <w:color w:val="333333"/>
          <w:lang w:val="ka-GE"/>
        </w:rPr>
        <w:t>მეცნიერების</w:t>
      </w:r>
      <w:r w:rsidRPr="00B14358">
        <w:rPr>
          <w:rFonts w:ascii="Sylfaen" w:hAnsi="Sylfaen" w:cs="Helvetica"/>
          <w:color w:val="333333"/>
          <w:lang w:val="ka-GE"/>
        </w:rPr>
        <w:t xml:space="preserve">, </w:t>
      </w:r>
      <w:r w:rsidRPr="00B14358">
        <w:rPr>
          <w:rFonts w:ascii="Sylfaen" w:hAnsi="Sylfaen" w:cs="Sylfaen"/>
          <w:color w:val="333333"/>
          <w:lang w:val="ka-GE"/>
        </w:rPr>
        <w:t>ლიტერატუ</w:t>
      </w:r>
      <w:r w:rsidRPr="00B14358">
        <w:rPr>
          <w:rFonts w:ascii="Sylfaen" w:hAnsi="Sylfaen" w:cs="Helvetica"/>
          <w:color w:val="333333"/>
          <w:lang w:val="ka-GE"/>
        </w:rPr>
        <w:softHyphen/>
      </w:r>
      <w:r w:rsidRPr="00B14358">
        <w:rPr>
          <w:rFonts w:ascii="Sylfaen" w:hAnsi="Sylfaen" w:cs="Sylfaen"/>
          <w:color w:val="333333"/>
          <w:lang w:val="ka-GE"/>
        </w:rPr>
        <w:t>რისა და ხე</w:t>
      </w:r>
      <w:r w:rsidRPr="00B14358">
        <w:rPr>
          <w:rFonts w:ascii="Sylfaen" w:hAnsi="Sylfaen" w:cs="Helvetica"/>
          <w:color w:val="333333"/>
          <w:lang w:val="ka-GE"/>
        </w:rPr>
        <w:softHyphen/>
      </w:r>
      <w:r w:rsidRPr="00B14358">
        <w:rPr>
          <w:rFonts w:ascii="Sylfaen" w:hAnsi="Sylfaen" w:cs="Sylfaen"/>
          <w:color w:val="333333"/>
          <w:lang w:val="ka-GE"/>
        </w:rPr>
        <w:t>ლოვნების ნაწარმოებები</w:t>
      </w:r>
      <w:r w:rsidRPr="00B14358">
        <w:rPr>
          <w:rFonts w:ascii="Sylfaen" w:hAnsi="Sylfaen" w:cs="Helvetica"/>
          <w:color w:val="333333"/>
          <w:lang w:val="ka-GE"/>
        </w:rPr>
        <w:t xml:space="preserve">, </w:t>
      </w:r>
      <w:r w:rsidRPr="00B14358">
        <w:rPr>
          <w:rFonts w:ascii="Sylfaen" w:hAnsi="Sylfaen" w:cs="Sylfaen"/>
          <w:color w:val="333333"/>
          <w:lang w:val="ka-GE"/>
        </w:rPr>
        <w:t>საავტორო და მომიჯნავე უფლე</w:t>
      </w:r>
      <w:r w:rsidRPr="00B14358">
        <w:rPr>
          <w:rFonts w:ascii="Sylfaen" w:hAnsi="Sylfaen" w:cs="Helvetica"/>
          <w:color w:val="333333"/>
          <w:lang w:val="ka-GE"/>
        </w:rPr>
        <w:softHyphen/>
      </w:r>
      <w:r w:rsidRPr="00B14358">
        <w:rPr>
          <w:rFonts w:ascii="Sylfaen" w:hAnsi="Sylfaen" w:cs="Sylfaen"/>
          <w:color w:val="333333"/>
          <w:lang w:val="ka-GE"/>
        </w:rPr>
        <w:t>ბები</w:t>
      </w:r>
      <w:r w:rsidRPr="00B14358">
        <w:rPr>
          <w:rFonts w:ascii="Sylfaen" w:hAnsi="Sylfaen" w:cs="Helvetica"/>
          <w:color w:val="333333"/>
          <w:lang w:val="ka-GE"/>
        </w:rPr>
        <w:t>);</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პატენტრწმუნებულთა ატესტაცია, რეგისტრაცია, მათი რეესტრის შექმნა და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ადგილწარმოშობის დასახელებებისა და გეოგრაფიული აღნიშვნების დაცვის სისტემის გრძელვადიანი განვითარების გეგმების ფორმირების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1A10C1" w:rsidRPr="001A10C1" w:rsidRDefault="001A10C1" w:rsidP="00040D87">
      <w:pPr>
        <w:pStyle w:val="Heading1"/>
        <w:tabs>
          <w:tab w:val="left" w:pos="360"/>
        </w:tabs>
        <w:spacing w:before="100" w:beforeAutospacing="1" w:line="240" w:lineRule="auto"/>
        <w:jc w:val="center"/>
        <w:rPr>
          <w:rFonts w:ascii="Sylfaen" w:hAnsi="Sylfaen"/>
          <w:b/>
          <w:color w:val="1F3864" w:themeColor="accent1" w:themeShade="80"/>
          <w:sz w:val="22"/>
          <w:szCs w:val="22"/>
        </w:rPr>
      </w:pPr>
      <w:bookmarkStart w:id="75" w:name="_GoBack"/>
      <w:bookmarkEnd w:id="75"/>
      <w:r w:rsidRPr="001A10C1">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1A10C1" w:rsidRPr="001A10C1" w:rsidRDefault="001A10C1" w:rsidP="001A10C1"/>
    <w:p w:rsidR="00794AD9" w:rsidRDefault="001A10C1" w:rsidP="001A10C1">
      <w:pPr>
        <w:spacing w:after="0" w:line="240" w:lineRule="auto"/>
        <w:jc w:val="right"/>
        <w:rPr>
          <w:rFonts w:ascii="Sylfaen" w:hAnsi="Sylfaen"/>
          <w:b/>
          <w:i/>
          <w:sz w:val="16"/>
          <w:szCs w:val="16"/>
          <w:lang w:val="ka-GE"/>
        </w:rPr>
      </w:pPr>
      <w:r w:rsidRPr="001A10C1">
        <w:rPr>
          <w:rFonts w:ascii="Sylfaen" w:hAnsi="Sylfaen"/>
          <w:b/>
          <w:i/>
          <w:sz w:val="16"/>
          <w:szCs w:val="16"/>
          <w:lang w:val="ka-GE"/>
        </w:rPr>
        <w:t>ათასი ლარი</w:t>
      </w:r>
    </w:p>
    <w:p w:rsidR="008A5222" w:rsidRDefault="008A5222" w:rsidP="001A10C1">
      <w:pPr>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455"/>
        <w:gridCol w:w="1354"/>
        <w:gridCol w:w="1220"/>
        <w:gridCol w:w="1364"/>
        <w:gridCol w:w="1086"/>
      </w:tblGrid>
      <w:tr w:rsidR="0008177C" w:rsidRPr="00FB016B" w:rsidTr="00453CCF">
        <w:trPr>
          <w:trHeight w:val="658"/>
          <w:tblHeader/>
        </w:trPr>
        <w:tc>
          <w:tcPr>
            <w:tcW w:w="2603" w:type="pct"/>
            <w:shd w:val="clear" w:color="auto" w:fill="auto"/>
            <w:vAlign w:val="center"/>
            <w:hideMark/>
          </w:tcPr>
          <w:p w:rsidR="0008177C" w:rsidRPr="00FB016B" w:rsidRDefault="0008177C" w:rsidP="008A5222">
            <w:pPr>
              <w:spacing w:after="0" w:line="240" w:lineRule="auto"/>
              <w:jc w:val="center"/>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დასახელება</w:t>
            </w:r>
          </w:p>
        </w:tc>
        <w:tc>
          <w:tcPr>
            <w:tcW w:w="646" w:type="pct"/>
            <w:shd w:val="clear" w:color="auto" w:fill="auto"/>
            <w:vAlign w:val="center"/>
            <w:hideMark/>
          </w:tcPr>
          <w:p w:rsidR="0008177C" w:rsidRPr="00FB016B" w:rsidRDefault="0008177C" w:rsidP="008A5222">
            <w:pPr>
              <w:spacing w:after="0" w:line="240" w:lineRule="auto"/>
              <w:jc w:val="center"/>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2022 წლის პროექტი</w:t>
            </w:r>
          </w:p>
        </w:tc>
        <w:tc>
          <w:tcPr>
            <w:tcW w:w="582" w:type="pct"/>
            <w:shd w:val="clear" w:color="auto" w:fill="auto"/>
            <w:vAlign w:val="center"/>
            <w:hideMark/>
          </w:tcPr>
          <w:p w:rsidR="0008177C" w:rsidRPr="00FB016B" w:rsidRDefault="0008177C" w:rsidP="008A5222">
            <w:pPr>
              <w:spacing w:after="0" w:line="240" w:lineRule="auto"/>
              <w:jc w:val="center"/>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2023 წლის პროგნოზი</w:t>
            </w:r>
          </w:p>
        </w:tc>
        <w:tc>
          <w:tcPr>
            <w:tcW w:w="651" w:type="pct"/>
            <w:shd w:val="clear" w:color="auto" w:fill="auto"/>
            <w:vAlign w:val="center"/>
            <w:hideMark/>
          </w:tcPr>
          <w:p w:rsidR="0008177C" w:rsidRPr="00FB016B" w:rsidRDefault="0008177C" w:rsidP="008A5222">
            <w:pPr>
              <w:spacing w:after="0" w:line="240" w:lineRule="auto"/>
              <w:jc w:val="center"/>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2024 წლის პროგნოზი</w:t>
            </w:r>
          </w:p>
        </w:tc>
        <w:tc>
          <w:tcPr>
            <w:tcW w:w="518" w:type="pct"/>
            <w:shd w:val="clear" w:color="auto" w:fill="auto"/>
            <w:vAlign w:val="center"/>
            <w:hideMark/>
          </w:tcPr>
          <w:p w:rsidR="0008177C" w:rsidRPr="00FB016B" w:rsidRDefault="0008177C" w:rsidP="008A5222">
            <w:pPr>
              <w:spacing w:after="0" w:line="240" w:lineRule="auto"/>
              <w:jc w:val="center"/>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2025 წლის პროგნოზი</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68,035.9</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77,079.0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80,637.6</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84,302.4</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საკანონმდებლო საქმიანობა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56,264.3</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65,206.0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68,667.6</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72,193.4</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საბიბლიოთეკო საქმიანობა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10,230.0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10,294.0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10,365.0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10,442.0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478.6</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509.0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527.0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583.0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1,063.0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1,070.0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1,078.0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1,084.0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პრეზიდენტის ადმინისტრაცია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8,792.4</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9,114.0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9,468.0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9,858.0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ბიზნესომბუდსმენის აპარატი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752.9</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759.0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764.0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771.0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მთავრობის ადმინისტრაცია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19,220.0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19,292.0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19,371.0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19,459.0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აუდიტის სამსახური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18,951.3</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20,450.0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22,098.0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23,912.0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31,489.1</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32,457.0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70,422.0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72,952.0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საარჩევნო გარემოს განვითარება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16,235.1</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16,890.0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18,400.0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18,820.0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1,417.0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1,730.0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1,785.0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1,845.0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პოლიტიკური პარტიების დაფინანსება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13,837.0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13,837.0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13,837.0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13,837.0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არჩევნების ჩატარების ღონისძიებები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36,400.0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38,450.0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საკონსტიტუციო სასამართლო</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4,950.0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5,296.0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5,677.0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6,096.0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უზენაესი სასამართლო</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14,350.0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15,340.0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16,430.0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17,627.0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საერთო სასამართლოები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99,350.0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105,596.0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112,466.0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120,024.0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96,980.0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103,130.0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109,895.0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117,336.0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2,370.0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2,466.0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2,571.0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2,688.0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იუსტიციის უმაღლესი საბჭო</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6,840.0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7,194.0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7,584.0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8,010.0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972.3</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1,043.0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1,120.0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1,206.0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812.7</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871.0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935.0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1,005.0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909.2</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975.0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1,048.0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1,129.0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864.7</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925.0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992.0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1,066.0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812.4</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873.0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939.0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1,013.0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794.2</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855.0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923.0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997.0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760.7</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816.0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878.0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945.0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1,001.8</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1,071.0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1,147.0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1,230.0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765.2</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822.0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884.0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953.0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148,700.0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158,270.0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168,797.0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180,377.0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უსაფრთხოების უზრუნველყოფა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125,321.0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133,814.0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143,157.0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153,433.0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21,400.0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22,390.0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23,479.0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24,677.0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1,979.0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2,066.0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2,161.0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2,267.0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lastRenderedPageBreak/>
              <w:t>საქართველოს პროკურატურა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47,870.0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48,630.0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48,964.0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49,341.0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3,130.0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3,273.0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3,430.0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3,603.0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ფინანსთა სამინისტრო</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240,224.9</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267,524.1</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271,279.1</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275,300.1</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ფინანსების მართვა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22,595.0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21,810.0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21,910.0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22,020.0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178,116.3</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210,024.0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213,580.0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217,397.0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ეკონომიკური დანაშაულის პრევენცია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24,635.0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21,565.0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21,573.0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21,580.0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11,681.7</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11,275.1</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11,325.1</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11,375.1</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1,906.9</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1,635.0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1,660.0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1,290.0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1,245.0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1,256.0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1,268.0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1,037,792.9</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990,436.0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877,838.0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768,878.8</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19,085.0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15,434.0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17,252.0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16,097.0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ტექნიკური და სამშენებლო სფეროს რეგულირება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1,788.0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1,907.0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2,038.0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2,164.0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2,457.0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2,535.0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2,621.0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2,715.0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1,180.0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1,268.0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1,365.0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1,471.0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ტურიზმის განვითარების ხელშეწყობა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22,856.5</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23,354.0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23,550.0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23,765.0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ქონების მართვა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387,880.0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97,450.0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97,450.0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97,450.0</w:t>
            </w:r>
          </w:p>
        </w:tc>
      </w:tr>
      <w:tr w:rsidR="0008177C" w:rsidRPr="00FB016B" w:rsidTr="0008177C">
        <w:trPr>
          <w:trHeight w:val="113"/>
        </w:trPr>
        <w:tc>
          <w:tcPr>
            <w:tcW w:w="2603" w:type="pct"/>
            <w:shd w:val="clear" w:color="auto" w:fill="auto"/>
            <w:vAlign w:val="center"/>
            <w:hideMark/>
          </w:tcPr>
          <w:p w:rsidR="0008177C" w:rsidRPr="00FB016B" w:rsidRDefault="0008177C" w:rsidP="008A5222">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მეწარმეობის განვითარება</w:t>
            </w:r>
          </w:p>
        </w:tc>
        <w:tc>
          <w:tcPr>
            <w:tcW w:w="646"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273,486.0</w:t>
            </w:r>
          </w:p>
        </w:tc>
        <w:tc>
          <w:tcPr>
            <w:tcW w:w="582"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292,630.0</w:t>
            </w:r>
          </w:p>
        </w:tc>
        <w:tc>
          <w:tcPr>
            <w:tcW w:w="651"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293,263.0</w:t>
            </w:r>
          </w:p>
        </w:tc>
        <w:tc>
          <w:tcPr>
            <w:tcW w:w="518" w:type="pct"/>
            <w:shd w:val="clear" w:color="auto" w:fill="auto"/>
            <w:vAlign w:val="center"/>
            <w:hideMark/>
          </w:tcPr>
          <w:p w:rsidR="0008177C" w:rsidRPr="00FB016B" w:rsidRDefault="0008177C" w:rsidP="008A5222">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295,297.0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left="720"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30,000.0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30,000.0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30,000.0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w:t>
            </w:r>
            <w:r w:rsidRPr="00FB016B">
              <w:rPr>
                <w:rFonts w:ascii="Sylfaen" w:eastAsia="Times New Roman" w:hAnsi="Sylfaen" w:cs="Arial"/>
                <w:i/>
                <w:color w:val="538135" w:themeColor="accent6" w:themeShade="BF"/>
                <w:sz w:val="16"/>
                <w:szCs w:val="16"/>
              </w:rPr>
              <w:t>0,000.0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left="720" w:firstLineChars="200" w:firstLine="320"/>
              <w:rPr>
                <w:rFonts w:ascii="Sylfaen" w:eastAsia="Times New Roman" w:hAnsi="Sylfaen" w:cs="Calibri"/>
                <w:i/>
                <w:iCs/>
                <w:color w:val="385623"/>
                <w:sz w:val="16"/>
                <w:szCs w:val="16"/>
                <w:lang w:val="ka-GE"/>
              </w:rPr>
            </w:pPr>
            <w:r w:rsidRPr="00FB016B">
              <w:rPr>
                <w:rFonts w:ascii="Sylfaen" w:eastAsia="Times New Roman" w:hAnsi="Sylfaen" w:cs="Calibri"/>
                <w:i/>
                <w:iCs/>
                <w:color w:val="385623"/>
                <w:sz w:val="16"/>
                <w:szCs w:val="16"/>
                <w:lang w:val="ka-GE"/>
              </w:rPr>
              <w:t>*</w:t>
            </w:r>
            <w:r w:rsidRPr="00FB016B">
              <w:rPr>
                <w:rFonts w:ascii="Sylfaen" w:eastAsia="Times New Roman" w:hAnsi="Sylfaen" w:cs="Calibri"/>
                <w:i/>
                <w:iCs/>
                <w:color w:val="385623"/>
                <w:sz w:val="16"/>
                <w:szCs w:val="16"/>
              </w:rPr>
              <w:t>*</w:t>
            </w:r>
            <w:r w:rsidRPr="00FB016B">
              <w:rPr>
                <w:rFonts w:ascii="Sylfaen" w:eastAsia="Times New Roman" w:hAnsi="Sylfaen" w:cs="Calibri"/>
                <w:i/>
                <w:iCs/>
                <w:color w:val="385623"/>
                <w:sz w:val="16"/>
                <w:szCs w:val="16"/>
                <w:lang w:val="ka-GE"/>
              </w:rPr>
              <w:t>მ.შ. მეწარმეობის ხელშეწყობის ახალი პოლიტიკის მიმართულება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Arial"/>
                <w:i/>
                <w:color w:val="538135" w:themeColor="accent6" w:themeShade="BF"/>
                <w:sz w:val="16"/>
                <w:szCs w:val="16"/>
              </w:rPr>
            </w:pPr>
            <w:r w:rsidRPr="00FB016B">
              <w:rPr>
                <w:rFonts w:ascii="Sylfaen" w:eastAsia="Times New Roman" w:hAnsi="Sylfaen" w:cs="Arial"/>
                <w:i/>
                <w:color w:val="538135" w:themeColor="accent6" w:themeShade="BF"/>
                <w:sz w:val="16"/>
                <w:szCs w:val="16"/>
              </w:rPr>
              <w:t>185,000.0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Arial"/>
                <w:i/>
                <w:color w:val="538135" w:themeColor="accent6" w:themeShade="BF"/>
                <w:sz w:val="16"/>
                <w:szCs w:val="16"/>
              </w:rPr>
            </w:pPr>
            <w:r w:rsidRPr="00FB016B">
              <w:rPr>
                <w:rFonts w:ascii="Sylfaen" w:eastAsia="Times New Roman" w:hAnsi="Sylfaen" w:cs="Arial"/>
                <w:i/>
                <w:color w:val="538135" w:themeColor="accent6" w:themeShade="BF"/>
                <w:sz w:val="16"/>
                <w:szCs w:val="16"/>
              </w:rPr>
              <w:t>208,950.0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Arial"/>
                <w:i/>
                <w:color w:val="538135" w:themeColor="accent6" w:themeShade="BF"/>
                <w:sz w:val="16"/>
                <w:szCs w:val="16"/>
              </w:rPr>
            </w:pPr>
            <w:r w:rsidRPr="00FB016B">
              <w:rPr>
                <w:rFonts w:ascii="Sylfaen" w:eastAsia="Times New Roman" w:hAnsi="Sylfaen" w:cs="Arial"/>
                <w:i/>
                <w:color w:val="538135" w:themeColor="accent6" w:themeShade="BF"/>
                <w:sz w:val="16"/>
                <w:szCs w:val="16"/>
              </w:rPr>
              <w:t>218,920.0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Arial"/>
                <w:i/>
                <w:color w:val="538135" w:themeColor="accent6" w:themeShade="BF"/>
                <w:sz w:val="16"/>
                <w:szCs w:val="16"/>
              </w:rPr>
            </w:pPr>
            <w:r w:rsidRPr="00FB016B">
              <w:rPr>
                <w:rFonts w:ascii="Sylfaen" w:eastAsia="Times New Roman" w:hAnsi="Sylfaen" w:cs="Arial"/>
                <w:i/>
                <w:color w:val="538135" w:themeColor="accent6" w:themeShade="BF"/>
                <w:sz w:val="16"/>
                <w:szCs w:val="16"/>
              </w:rPr>
              <w:t>260,720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57,750.0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30,084.0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30,121.0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30,160.0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1,132.2</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1,189.0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1,252.0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1,322.0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11,620.0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5,500.0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17,787.0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17,787.0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12,702.8</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80,150.0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327,681.0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215,571.0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155,092.0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73,550.0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35,000.0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საზღვაო პროფესიული განათლების ხელშეწყობა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1,516.2</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1,534.0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1,554.0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1,575.0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3,725.0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3,725.0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3,725.0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3,725.0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აკრედიტაციის პროცესის მართვა და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3,260.0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2,640.0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2,640.0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2,640.0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სასარგებლო წიაღის მართვა და კოორდინაცია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20,152.0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20,104.0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17,359.0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17,603.0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5,699.0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9,624.0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9,624.0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10,350.0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10,350.0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15,650.0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15,650.0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15,650.0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7,032.0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5,140.0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5,090.0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5,050.0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2,968,225.0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4,064,585.0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3,635,050.0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3,026,190.0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7,255.0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7,755.0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8,300.0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8,900.0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1,852,920.0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2,515,280.0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2,030,500.0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1,478,290.0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lastRenderedPageBreak/>
              <w:t>რეგიონული და მუნიციპალური ინფრასტრუქტურის რეაბილიტაცია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556,750.0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516,450.0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480,950.0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344,000.0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379,850.0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759,000.0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826,200.0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937,000.0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მყარი ნარჩენების მართვის პროგრამა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49,450.0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144,200.0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86,100.0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იძულებით გადაადგილებული პირების მხარდაჭერა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110,000.0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121,000.0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203,000.0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238,000.0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იუსტიციის სამინისტრო</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527,711.4</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497,840.0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477,820.0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480,305.0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49,416.0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52,000.0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193,130.0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203,000.0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205,000.0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14,683.5</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9,010.0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9,060.0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9,110.0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4,344.3</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9,825.0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9,835.0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9,855.0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ელექტრონული მმართველობის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8,928.8</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7,785.0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8,150.0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9,750.8</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9,720.0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9,775.0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9,840.0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20,500.0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21,500.0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78,964.0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94,000.0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მიწის ბაზრის განვითარება (WB)</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15,000.0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65,335.0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2,483.0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36,676.0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6,029,145.8</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6,043,741.0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6,354,223.0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6,771,208.0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74,301.8</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78,819.0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83,784.0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89,190.0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მოსახლეობის სოციალური დაცვა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4,021,210.0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4,300,000.0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4,600,000.0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4,900,000.0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500,000.0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800,000.0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1,100,000.0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rPr>
              <w:t>1,400,000.0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rPr>
              <w:t>*</w:t>
            </w:r>
            <w:r w:rsidRPr="00FB016B">
              <w:rPr>
                <w:rFonts w:ascii="Sylfaen" w:eastAsia="Times New Roman" w:hAnsi="Sylfaen" w:cs="Calibri"/>
                <w:i/>
                <w:iCs/>
                <w:color w:val="385623"/>
                <w:sz w:val="16"/>
                <w:szCs w:val="16"/>
                <w:lang w:val="ka-GE"/>
              </w:rPr>
              <w:t>მ.შ. ბავშვებისა და ბავშვიანი ოჯახების სოციალური მდგომარეობის გაუმჯობესება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150,000.0</w:t>
            </w:r>
          </w:p>
        </w:tc>
      </w:tr>
      <w:tr w:rsidR="0008177C" w:rsidRPr="00FB016B" w:rsidTr="0008177C">
        <w:trPr>
          <w:trHeight w:val="113"/>
        </w:trPr>
        <w:tc>
          <w:tcPr>
            <w:tcW w:w="2603" w:type="pct"/>
            <w:shd w:val="clear" w:color="auto" w:fill="auto"/>
            <w:vAlign w:val="center"/>
            <w:hideMark/>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მოსახლეობის ჯანმრთელობის დაცვა</w:t>
            </w:r>
          </w:p>
        </w:tc>
        <w:tc>
          <w:tcPr>
            <w:tcW w:w="646"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1,791,204.0</w:t>
            </w:r>
          </w:p>
        </w:tc>
        <w:tc>
          <w:tcPr>
            <w:tcW w:w="582"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1,510,000.0</w:t>
            </w:r>
          </w:p>
        </w:tc>
        <w:tc>
          <w:tcPr>
            <w:tcW w:w="651"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1,510,000.0</w:t>
            </w:r>
          </w:p>
        </w:tc>
        <w:tc>
          <w:tcPr>
            <w:tcW w:w="518" w:type="pct"/>
            <w:shd w:val="clear" w:color="auto" w:fill="auto"/>
            <w:vAlign w:val="center"/>
            <w:hideMark/>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1,610,000.0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 xml:space="preserve">*მ.შ. </w:t>
            </w:r>
            <w:r w:rsidR="006824FC" w:rsidRPr="006824FC">
              <w:rPr>
                <w:rFonts w:ascii="Sylfaen" w:eastAsia="Times New Roman" w:hAnsi="Sylfaen" w:cs="Calibri"/>
                <w:i/>
                <w:iCs/>
                <w:color w:val="385623"/>
                <w:sz w:val="16"/>
                <w:szCs w:val="16"/>
                <w:lang w:val="ka-GE"/>
              </w:rPr>
              <w:t>სამედიცინო დაზღვევის თანადაფინანსება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2,250.0</w:t>
            </w:r>
          </w:p>
        </w:tc>
      </w:tr>
      <w:tr w:rsidR="0008177C" w:rsidRPr="00FB016B" w:rsidTr="0008177C">
        <w:trPr>
          <w:trHeight w:val="113"/>
        </w:trPr>
        <w:tc>
          <w:tcPr>
            <w:tcW w:w="2603" w:type="pct"/>
            <w:shd w:val="clear" w:color="auto" w:fill="auto"/>
            <w:vAlign w:val="center"/>
          </w:tcPr>
          <w:p w:rsidR="0008177C" w:rsidRPr="00FB016B" w:rsidRDefault="0008177C" w:rsidP="0008177C">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ორგანოთა ტრანსპლანტაცია</w:t>
            </w:r>
          </w:p>
        </w:tc>
        <w:tc>
          <w:tcPr>
            <w:tcW w:w="646"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5,000.0</w:t>
            </w:r>
          </w:p>
        </w:tc>
        <w:tc>
          <w:tcPr>
            <w:tcW w:w="582"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5,150.0</w:t>
            </w:r>
          </w:p>
        </w:tc>
        <w:tc>
          <w:tcPr>
            <w:tcW w:w="651"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5,300.0</w:t>
            </w:r>
          </w:p>
        </w:tc>
        <w:tc>
          <w:tcPr>
            <w:tcW w:w="518" w:type="pct"/>
            <w:shd w:val="clear" w:color="auto" w:fill="auto"/>
            <w:vAlign w:val="center"/>
          </w:tcPr>
          <w:p w:rsidR="0008177C" w:rsidRPr="00FB016B" w:rsidRDefault="0008177C"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5,500.0</w:t>
            </w:r>
          </w:p>
        </w:tc>
      </w:tr>
      <w:tr w:rsidR="0008177C" w:rsidRPr="00FB016B" w:rsidTr="0008177C">
        <w:trPr>
          <w:trHeight w:val="113"/>
        </w:trPr>
        <w:tc>
          <w:tcPr>
            <w:tcW w:w="2603" w:type="pct"/>
            <w:shd w:val="clear" w:color="auto" w:fill="auto"/>
            <w:vAlign w:val="center"/>
          </w:tcPr>
          <w:p w:rsidR="0008177C" w:rsidRPr="00FB016B" w:rsidRDefault="009D59BE" w:rsidP="0008177C">
            <w:pPr>
              <w:spacing w:after="0" w:line="240" w:lineRule="auto"/>
              <w:ind w:firstLineChars="200" w:firstLine="320"/>
              <w:rPr>
                <w:rFonts w:ascii="Sylfaen" w:eastAsia="Times New Roman" w:hAnsi="Sylfaen" w:cs="Calibri"/>
                <w:color w:val="000000"/>
                <w:sz w:val="16"/>
                <w:szCs w:val="16"/>
                <w:lang w:val="ka-GE"/>
              </w:rPr>
            </w:pPr>
            <w:r w:rsidRPr="00FB016B">
              <w:rPr>
                <w:rFonts w:ascii="Sylfaen" w:eastAsia="Times New Roman" w:hAnsi="Sylfaen" w:cs="Calibri"/>
                <w:i/>
                <w:iCs/>
                <w:color w:val="385623"/>
                <w:sz w:val="16"/>
                <w:szCs w:val="16"/>
                <w:lang w:val="ka-GE"/>
              </w:rPr>
              <w:t>**</w:t>
            </w:r>
            <w:r w:rsidR="00E3291D">
              <w:rPr>
                <w:rFonts w:ascii="Sylfaen" w:eastAsia="Times New Roman" w:hAnsi="Sylfaen" w:cs="Calibri"/>
                <w:i/>
                <w:iCs/>
                <w:color w:val="385623"/>
                <w:sz w:val="16"/>
                <w:szCs w:val="16"/>
                <w:lang w:val="ka-GE"/>
              </w:rPr>
              <w:t>მ.შ.</w:t>
            </w:r>
            <w:r w:rsidRPr="00FB016B">
              <w:rPr>
                <w:rFonts w:ascii="Sylfaen" w:eastAsia="Times New Roman" w:hAnsi="Sylfaen" w:cs="Calibri"/>
                <w:i/>
                <w:iCs/>
                <w:color w:val="385623"/>
                <w:sz w:val="16"/>
                <w:szCs w:val="16"/>
                <w:lang w:val="ka-GE"/>
              </w:rPr>
              <w:t>სპინალურ-კუნთოვანი ატროფია</w:t>
            </w:r>
          </w:p>
        </w:tc>
        <w:tc>
          <w:tcPr>
            <w:tcW w:w="646" w:type="pct"/>
            <w:shd w:val="clear" w:color="auto" w:fill="auto"/>
            <w:vAlign w:val="center"/>
          </w:tcPr>
          <w:p w:rsidR="0008177C" w:rsidRPr="00FB016B" w:rsidRDefault="009D59BE"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5,000.0</w:t>
            </w:r>
          </w:p>
        </w:tc>
        <w:tc>
          <w:tcPr>
            <w:tcW w:w="582" w:type="pct"/>
            <w:shd w:val="clear" w:color="auto" w:fill="auto"/>
            <w:vAlign w:val="center"/>
          </w:tcPr>
          <w:p w:rsidR="0008177C" w:rsidRPr="00FB016B" w:rsidRDefault="009D59BE"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6,000.0</w:t>
            </w:r>
          </w:p>
        </w:tc>
        <w:tc>
          <w:tcPr>
            <w:tcW w:w="651" w:type="pct"/>
            <w:shd w:val="clear" w:color="auto" w:fill="auto"/>
            <w:vAlign w:val="center"/>
          </w:tcPr>
          <w:p w:rsidR="0008177C" w:rsidRPr="00FB016B" w:rsidRDefault="009D59BE"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7,000.0</w:t>
            </w:r>
          </w:p>
        </w:tc>
        <w:tc>
          <w:tcPr>
            <w:tcW w:w="518" w:type="pct"/>
            <w:shd w:val="clear" w:color="auto" w:fill="auto"/>
            <w:vAlign w:val="center"/>
          </w:tcPr>
          <w:p w:rsidR="0008177C" w:rsidRPr="00FB016B" w:rsidRDefault="009D59BE" w:rsidP="0008177C">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8,000.0</w:t>
            </w:r>
          </w:p>
        </w:tc>
      </w:tr>
      <w:tr w:rsidR="009D59BE" w:rsidRPr="00FB016B" w:rsidTr="0008177C">
        <w:trPr>
          <w:trHeight w:val="113"/>
        </w:trPr>
        <w:tc>
          <w:tcPr>
            <w:tcW w:w="2603" w:type="pct"/>
            <w:shd w:val="clear" w:color="auto" w:fill="auto"/>
            <w:vAlign w:val="center"/>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w:t>
            </w:r>
            <w:r w:rsidR="00E3291D">
              <w:rPr>
                <w:rFonts w:ascii="Sylfaen" w:eastAsia="Times New Roman" w:hAnsi="Sylfaen" w:cs="Calibri"/>
                <w:i/>
                <w:iCs/>
                <w:color w:val="385623"/>
                <w:sz w:val="16"/>
                <w:szCs w:val="16"/>
                <w:lang w:val="ka-GE"/>
              </w:rPr>
              <w:t>მ.შ.</w:t>
            </w:r>
            <w:r w:rsidRPr="00FB016B">
              <w:rPr>
                <w:rFonts w:ascii="Sylfaen" w:eastAsia="Times New Roman" w:hAnsi="Sylfaen" w:cs="Calibri"/>
                <w:i/>
                <w:iCs/>
                <w:color w:val="385623"/>
                <w:sz w:val="16"/>
                <w:szCs w:val="16"/>
                <w:lang w:val="ka-GE"/>
              </w:rPr>
              <w:t>გლუკოზის უწყვეტი მონიტორინგი</w:t>
            </w:r>
          </w:p>
        </w:tc>
        <w:tc>
          <w:tcPr>
            <w:tcW w:w="646"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5,100.0</w:t>
            </w:r>
          </w:p>
        </w:tc>
        <w:tc>
          <w:tcPr>
            <w:tcW w:w="582"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6,000.0</w:t>
            </w:r>
          </w:p>
        </w:tc>
        <w:tc>
          <w:tcPr>
            <w:tcW w:w="651"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6,500.0</w:t>
            </w:r>
          </w:p>
        </w:tc>
        <w:tc>
          <w:tcPr>
            <w:tcW w:w="518"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7,000.0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სამედიცინო დაწესებულებათა რეაბილიტაცია და აღჭურვა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31,000.0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9,195.0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9,922.0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10,439.0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12,018.0</w:t>
            </w:r>
          </w:p>
        </w:tc>
      </w:tr>
      <w:tr w:rsidR="009D59BE" w:rsidRPr="00FB016B" w:rsidTr="0008177C">
        <w:trPr>
          <w:trHeight w:val="113"/>
        </w:trPr>
        <w:tc>
          <w:tcPr>
            <w:tcW w:w="2603" w:type="pct"/>
            <w:shd w:val="clear" w:color="auto" w:fill="auto"/>
            <w:vAlign w:val="center"/>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646"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582"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651"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c>
          <w:tcPr>
            <w:tcW w:w="518"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4,000.0</w:t>
            </w:r>
          </w:p>
        </w:tc>
      </w:tr>
      <w:tr w:rsidR="009D59BE" w:rsidRPr="00FB016B" w:rsidTr="0008177C">
        <w:trPr>
          <w:trHeight w:val="113"/>
        </w:trPr>
        <w:tc>
          <w:tcPr>
            <w:tcW w:w="2603" w:type="pct"/>
            <w:shd w:val="clear" w:color="auto" w:fill="auto"/>
            <w:vAlign w:val="center"/>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*მ.შ. დასაქმების პოლიტიკის ახალი მიმართულება</w:t>
            </w:r>
          </w:p>
        </w:tc>
        <w:tc>
          <w:tcPr>
            <w:tcW w:w="646"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582"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651"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c>
          <w:tcPr>
            <w:tcW w:w="518"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1,500.0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102,235.0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105,000.0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110,000.0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საგარეო საქმეთა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177,383.6</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179,526.0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182,748.0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188,691.0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საგარეო პოლიტიკის განხორციელება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176,474.0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178,628.0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181,848.0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187,780.0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909.6</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898.0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911.0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თავდაცვის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1,026,207.4</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1,070,431.0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1,158,386.0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1,279,894.0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თავდაცვის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392,787.0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429,857.0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470,634.0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515,448.0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lastRenderedPageBreak/>
              <w:t>პროფესიული სამხედრო განათლება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62,903.9</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67,906.0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73,457.0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79,564.0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75,090.0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72,149.0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72,763.0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73,440.0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6,913.3</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7,038.0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7,175.0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8,326.0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ინფრასტრუქტურის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95,000.0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95,000.0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საერთაშორისო სამშვიდობო მისიები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42,140.2</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42,643.0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60,357.0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63,896.0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თავდაცვის შესაძლებლობების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148,000.0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139,000.0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149,000.0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194,220.0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ლოჯისტიკური უზრუნველყოფა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198,373.0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201,838.0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210,000.0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230,000.0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შინაგან საქმეთა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1,086,909.0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1,157,552.0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1,222,885.0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1,290,440.0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642,995.9</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686,131.0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733,579.0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785,771.0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საზღვრის დაცვა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109,266.0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116,916.0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125,332.0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134,589.0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160,886.3</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162,091.0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163,963.0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166,362.0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7,312.5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7,569.0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7,917.0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8,299.0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4,358.3</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4,444.0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4,539.0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4,643.0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88,901.0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94,951.0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101,605.0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108,926.0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55,113.0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69,450.0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69,950.0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65,850.0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18,076.0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653,496.4</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607,712.0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601,540.0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610,320.0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14,455.3</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15,765.0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16,650.0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17,630.0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67,818.1</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58,802.0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58,500.0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57,950.0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მევენახეობა-მეღვინეობის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86,747.1</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40,050.0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30,890.0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21,090.0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5,478.5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6,305.0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6,435.0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6,625.0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ერთიანი აგროპროექტი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261,725.0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254,020.0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272,771.0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282,946.0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სამელიორაციო სისტემების მოდერნიზაცია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92,000.0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90,500.0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79,500.0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გარემოსდაცვითი ზედამხედველობა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20,250.0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21,220.0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22,680.0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24,280.0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32,950.0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40,205.0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27,709.0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33,889.0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სატყეო სისტემის ჩამოყალიბება და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41,620.8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47,195.0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51,150.0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59,905.0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1,857.2</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1,840.0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1,860.0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1,885.0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1,435.1</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1,470.0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ბირთვული და რადიაციული უსაფრთხოების დაცვა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1,283.8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1,355.0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1,435.0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1,520.0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გარემოს დაცვის სფეროში პროგნოზირება, შეფასება, პრევენცია და მონიტორინგი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14,925.0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16,725.0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16,725.0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7,850.0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7,855.5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8,060.0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8,285.0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8,535.0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3,095.0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4,200.0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5,115.0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2,076,085.9</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2,501,670.0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2,564,918.0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2,671,252.0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lastRenderedPageBreak/>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53,044.3</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62,223.0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61,453.0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61,895.0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სკოლამდელი და ზოგადი განათლება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1,157,826.8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1,393,433.0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1,484,807.0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1,576,533.0</w:t>
            </w:r>
          </w:p>
        </w:tc>
      </w:tr>
      <w:tr w:rsidR="009D59BE" w:rsidRPr="00FB016B" w:rsidTr="0008177C">
        <w:trPr>
          <w:trHeight w:val="113"/>
        </w:trPr>
        <w:tc>
          <w:tcPr>
            <w:tcW w:w="2603" w:type="pct"/>
            <w:shd w:val="clear" w:color="auto" w:fill="auto"/>
            <w:vAlign w:val="center"/>
          </w:tcPr>
          <w:p w:rsidR="009D59BE" w:rsidRPr="00FB016B" w:rsidRDefault="009D59BE" w:rsidP="009D59BE">
            <w:pPr>
              <w:spacing w:after="0" w:line="240" w:lineRule="auto"/>
              <w:ind w:left="720"/>
              <w:rPr>
                <w:rFonts w:ascii="Sylfaen" w:eastAsia="Times New Roman" w:hAnsi="Sylfaen" w:cs="Calibri"/>
                <w:i/>
                <w:iCs/>
                <w:color w:val="385623"/>
                <w:sz w:val="16"/>
                <w:szCs w:val="16"/>
                <w:lang w:val="ka-GE"/>
              </w:rPr>
            </w:pPr>
            <w:r w:rsidRPr="00FB016B">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rsidR="009D59BE" w:rsidRPr="00FB016B" w:rsidRDefault="009D59BE" w:rsidP="009D59BE">
            <w:pPr>
              <w:spacing w:after="0" w:line="240" w:lineRule="auto"/>
              <w:ind w:left="1440"/>
              <w:rPr>
                <w:rFonts w:ascii="Sylfaen" w:eastAsia="Times New Roman" w:hAnsi="Sylfaen" w:cs="Calibri"/>
                <w:i/>
                <w:iCs/>
                <w:color w:val="385623"/>
                <w:sz w:val="16"/>
                <w:szCs w:val="16"/>
                <w:lang w:val="ka-GE"/>
              </w:rPr>
            </w:pPr>
            <w:r w:rsidRPr="00FB016B">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i/>
                <w:iCs/>
                <w:color w:val="385623"/>
                <w:sz w:val="16"/>
                <w:szCs w:val="16"/>
                <w:lang w:val="ka-GE"/>
              </w:rPr>
              <w:t xml:space="preserve">                           მ.შ „ახალი სკოლის“ მოდელის დანერგვა</w:t>
            </w:r>
          </w:p>
        </w:tc>
        <w:tc>
          <w:tcPr>
            <w:tcW w:w="646"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250,000.0</w:t>
            </w:r>
          </w:p>
        </w:tc>
        <w:tc>
          <w:tcPr>
            <w:tcW w:w="582"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350,000.0</w:t>
            </w:r>
          </w:p>
        </w:tc>
        <w:tc>
          <w:tcPr>
            <w:tcW w:w="651"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450,000.0</w:t>
            </w:r>
          </w:p>
        </w:tc>
        <w:tc>
          <w:tcPr>
            <w:tcW w:w="518" w:type="pct"/>
            <w:shd w:val="clear" w:color="auto" w:fill="auto"/>
            <w:vAlign w:val="center"/>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Arial"/>
                <w:i/>
                <w:color w:val="538135" w:themeColor="accent6" w:themeShade="BF"/>
                <w:sz w:val="16"/>
                <w:szCs w:val="16"/>
                <w:lang w:val="ka-GE"/>
              </w:rPr>
              <w:t>550,000.0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 xml:space="preserve">პროფესიული განათლება </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93,305.5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97,670.0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106,715.0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108,736.0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უმაღლესი განათლება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499,840.7</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502,230.0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517,813.0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526,200.0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69,143.6</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75,034.0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75,430.0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75,508.0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ინკლუზიური განათლება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34,875.0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47,230.0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47,230.0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47,230.0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ინფრასტრუქტურის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120,050.0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230,500.0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224,000.0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234,500.0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(IBRD)</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22,350.0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პროფესიული განათლება I (KfW)</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40,650.0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10,375.0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11,400.0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თანამედროვე უნარები უკეთესი დასაქმების სექტორის განვითარების პროგრამისთვის -  პროექტი (ADB)</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29,700.0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14,095.0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6,900.0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385,345.8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418,283.0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426,110.0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431,867.0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7,633.0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7,908.0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7,959.0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8,015.0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სახელოვნებო და სასპორტო სფეროში უმაღლესი განათლება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26,080.0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26,183.0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26,385.0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26,396.0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ინფრასტრუქტურის განვითარება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42,000.0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45,000.0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45,000.0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45,000.0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8,073.0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8,674.0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8,725.0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8,781.0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კულტურის განვითარების ხელშეწყობა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94,587.0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96,885.0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101,885.0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106,885.0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43,138.0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50,533.0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50,656.0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50,790.0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134,917.8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152,000.0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153,900.0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153,900.0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კულტურისა და სპორტის მოღვაწეთა სოციალური დაცვის ღონისძიებები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23,357.0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25,000.0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ახალგაზრდობის ხელშეწყობა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5,560.0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6,100.0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6,600.0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7,100.0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დაზვერვის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15,400.0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16,000.0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16,500.0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საჯარო სამსახურის ბიურო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1,705.0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1,715.0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1,730.0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1,740.0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იურიდიული დახმარების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8,170.5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8,550.0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9,100.0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9,600.0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10,395.0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10,400.0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10,500.0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10,600.0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2,292.0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2,448.0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2,620.0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2,809.0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ა(ა)იპ - საქართველოს სოლიდარობის ფონდი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278.6</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299.0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321.0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346.0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68,509.5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73,245.0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78,439.0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84,167.0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57,150.0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61,715.0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66,736.0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72,260.0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სახელმწიფო ობიექტების მოვლა-შენახვა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10,038.5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10,200.0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10,358.0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10,542.0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1,321.0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1,330.0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1,345.0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1,365.0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სახალხო დამცველის აპარატი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8,869.0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9,275.0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9,721.0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10,212.0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საზოგადოებრივი მაუწყებელი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85,646.5</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93,960.0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104,220.0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110,300.0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3,500.0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3,753.0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4,031.0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4,337.0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2,636.0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2,785.0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3,130.0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საპატრიარქო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25,000.0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25,000.0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29,320.0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28,500.0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28,500.0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29,500.0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13,168.0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17,403.0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30,970.0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14,222.0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სტატისტიკური სამუშაოების დაგეგმვა და მართვა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6,888.0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7,403.0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7,970.0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8,592.0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4,940.0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4,950.0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5,310.0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5,310.0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1,340.0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5,050.0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17,690.0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320.0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4,704.0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4,936.0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5,209.0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5,454.0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საქართველოს სავაჭრო-სამრეწველო პალატა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2,082.0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2,090.0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2,098.0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2,106.0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საქართველოს სავაჭრო-სამრეწველო პალატა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1,620.0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1,740.0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1,748.0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1,756.0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lastRenderedPageBreak/>
              <w:t>საქართველოს კულტურის პალატა</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462.0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350.0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350.0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5,388.8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5,454.0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5,524.0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5,602.0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სახელმწიფო ინსპექტორის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11,300.0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11,960.0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12,686.0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13,483.0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სახელმწიფო ენის დეპარტამენტი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543.8</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592.0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645.0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703.0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269.0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290.0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312.0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338.0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ეროვნული უსაფრთხოების საბჭოს აპარატი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3,410.0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3,650.0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3,905.0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4,180.0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 xml:space="preserve"> სსიპ - საპენსიო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8,115.0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8,200.0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9,000.0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9,900.0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ა(ა)იპ - ათასწლეულის ფონდი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1,537.0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943.4</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9,517.0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11,777.0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11,777.0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11,777.0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9,317.0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11,477.0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11,477.0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11,477.0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200" w:firstLine="320"/>
              <w:rPr>
                <w:rFonts w:ascii="Sylfaen" w:eastAsia="Times New Roman" w:hAnsi="Sylfaen" w:cs="Calibri"/>
                <w:color w:val="000000"/>
                <w:sz w:val="16"/>
                <w:szCs w:val="16"/>
              </w:rPr>
            </w:pPr>
            <w:r w:rsidRPr="00FB016B">
              <w:rPr>
                <w:rFonts w:ascii="Sylfaen" w:eastAsia="Times New Roman" w:hAnsi="Sylfaen" w:cs="Calibri"/>
                <w:color w:val="000000"/>
                <w:sz w:val="16"/>
                <w:szCs w:val="16"/>
              </w:rPr>
              <w:t>ა(ა)იპ - ორიჯინ-საქართველო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200.0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color w:val="000000"/>
                <w:sz w:val="16"/>
                <w:szCs w:val="16"/>
              </w:rPr>
            </w:pPr>
            <w:r w:rsidRPr="00FB016B">
              <w:rPr>
                <w:rFonts w:ascii="Sylfaen" w:eastAsia="Times New Roman" w:hAnsi="Sylfaen" w:cs="Calibri"/>
                <w:color w:val="000000"/>
                <w:sz w:val="16"/>
                <w:szCs w:val="16"/>
              </w:rPr>
              <w:t>300.0</w:t>
            </w:r>
          </w:p>
        </w:tc>
      </w:tr>
      <w:tr w:rsidR="009D59BE" w:rsidRPr="00FB016B"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სახელმწიფო შესყიდვების სააგენტო</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7,300.0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7,300.0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7,300.0</w:t>
            </w:r>
          </w:p>
        </w:tc>
        <w:tc>
          <w:tcPr>
            <w:tcW w:w="518"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7,300.0</w:t>
            </w:r>
          </w:p>
        </w:tc>
      </w:tr>
      <w:tr w:rsidR="009D59BE" w:rsidRPr="008A5222" w:rsidTr="0008177C">
        <w:trPr>
          <w:trHeight w:val="113"/>
        </w:trPr>
        <w:tc>
          <w:tcPr>
            <w:tcW w:w="2603" w:type="pct"/>
            <w:shd w:val="clear" w:color="auto" w:fill="auto"/>
            <w:vAlign w:val="center"/>
            <w:hideMark/>
          </w:tcPr>
          <w:p w:rsidR="009D59BE" w:rsidRPr="00FB016B" w:rsidRDefault="009D59BE" w:rsidP="009D59BE">
            <w:pPr>
              <w:spacing w:after="0" w:line="240" w:lineRule="auto"/>
              <w:ind w:firstLineChars="100" w:firstLine="161"/>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646"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5,700.0</w:t>
            </w:r>
          </w:p>
        </w:tc>
        <w:tc>
          <w:tcPr>
            <w:tcW w:w="582"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6,000.0</w:t>
            </w:r>
          </w:p>
        </w:tc>
        <w:tc>
          <w:tcPr>
            <w:tcW w:w="651" w:type="pct"/>
            <w:shd w:val="clear" w:color="auto" w:fill="auto"/>
            <w:vAlign w:val="center"/>
            <w:hideMark/>
          </w:tcPr>
          <w:p w:rsidR="009D59BE" w:rsidRPr="00FB016B"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6,000.0</w:t>
            </w:r>
          </w:p>
        </w:tc>
        <w:tc>
          <w:tcPr>
            <w:tcW w:w="518" w:type="pct"/>
            <w:shd w:val="clear" w:color="auto" w:fill="auto"/>
            <w:vAlign w:val="center"/>
            <w:hideMark/>
          </w:tcPr>
          <w:p w:rsidR="009D59BE" w:rsidRPr="008A5222" w:rsidRDefault="009D59BE" w:rsidP="009D59BE">
            <w:pPr>
              <w:spacing w:after="0" w:line="240" w:lineRule="auto"/>
              <w:jc w:val="right"/>
              <w:rPr>
                <w:rFonts w:ascii="Sylfaen" w:eastAsia="Times New Roman" w:hAnsi="Sylfaen" w:cs="Calibri"/>
                <w:b/>
                <w:bCs/>
                <w:color w:val="000000"/>
                <w:sz w:val="16"/>
                <w:szCs w:val="16"/>
              </w:rPr>
            </w:pPr>
            <w:r w:rsidRPr="00FB016B">
              <w:rPr>
                <w:rFonts w:ascii="Sylfaen" w:eastAsia="Times New Roman" w:hAnsi="Sylfaen" w:cs="Calibri"/>
                <w:b/>
                <w:bCs/>
                <w:color w:val="000000"/>
                <w:sz w:val="16"/>
                <w:szCs w:val="16"/>
              </w:rPr>
              <w:t>6,500.0</w:t>
            </w:r>
          </w:p>
        </w:tc>
      </w:tr>
    </w:tbl>
    <w:p w:rsidR="008A5222" w:rsidRDefault="008A5222" w:rsidP="001A10C1">
      <w:pPr>
        <w:spacing w:after="0" w:line="240" w:lineRule="auto"/>
        <w:jc w:val="right"/>
        <w:rPr>
          <w:rFonts w:ascii="Sylfaen" w:hAnsi="Sylfaen"/>
          <w:b/>
          <w:i/>
          <w:sz w:val="16"/>
          <w:szCs w:val="16"/>
          <w:lang w:val="ka-GE"/>
        </w:rPr>
      </w:pPr>
    </w:p>
    <w:p w:rsidR="00520D29" w:rsidRDefault="00520D29" w:rsidP="001A10C1">
      <w:pPr>
        <w:spacing w:after="0" w:line="240" w:lineRule="auto"/>
        <w:jc w:val="right"/>
        <w:rPr>
          <w:rFonts w:ascii="Sylfaen" w:hAnsi="Sylfaen"/>
          <w:b/>
          <w:i/>
          <w:sz w:val="16"/>
          <w:szCs w:val="16"/>
          <w:lang w:val="ka-GE"/>
        </w:rPr>
      </w:pPr>
    </w:p>
    <w:p w:rsidR="00B14358" w:rsidRDefault="001A10C1" w:rsidP="009D533A">
      <w:pPr>
        <w:spacing w:after="0" w:line="240" w:lineRule="auto"/>
        <w:jc w:val="both"/>
        <w:rPr>
          <w:rFonts w:ascii="Sylfaen" w:hAnsi="Sylfaen"/>
          <w:i/>
          <w:sz w:val="18"/>
          <w:szCs w:val="18"/>
          <w:lang w:val="ka-GE"/>
        </w:rPr>
      </w:pPr>
      <w:r w:rsidRPr="0000778A">
        <w:rPr>
          <w:rFonts w:ascii="Sylfaen" w:hAnsi="Sylfaen"/>
          <w:i/>
          <w:sz w:val="18"/>
          <w:szCs w:val="18"/>
          <w:lang w:val="ka-GE"/>
        </w:rPr>
        <w:t>*შენიშვნა: 2021-202</w:t>
      </w:r>
      <w:r w:rsidR="0000778A" w:rsidRPr="0000778A">
        <w:rPr>
          <w:rFonts w:ascii="Sylfaen" w:hAnsi="Sylfaen"/>
          <w:i/>
          <w:sz w:val="18"/>
          <w:szCs w:val="18"/>
        </w:rPr>
        <w:t>4</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454585">
      <w:pPr>
        <w:spacing w:after="0" w:line="240" w:lineRule="auto"/>
        <w:jc w:val="both"/>
        <w:rPr>
          <w:rFonts w:ascii="Sylfaen" w:eastAsia="Sylfaen" w:hAnsi="Sylfaen"/>
          <w:color w:val="000000"/>
        </w:rPr>
      </w:pPr>
      <w:r>
        <w:rPr>
          <w:rFonts w:ascii="Sylfaen" w:hAnsi="Sylfaen"/>
          <w:i/>
          <w:sz w:val="18"/>
          <w:szCs w:val="18"/>
          <w:lang w:val="ka-GE"/>
        </w:rPr>
        <w:t>*</w:t>
      </w:r>
      <w:r w:rsidRPr="0000778A">
        <w:rPr>
          <w:rFonts w:ascii="Sylfaen" w:hAnsi="Sylfaen"/>
          <w:i/>
          <w:sz w:val="18"/>
          <w:szCs w:val="18"/>
          <w:lang w:val="ka-GE"/>
        </w:rPr>
        <w:t>*შენიშვნა: 202</w:t>
      </w:r>
      <w:r>
        <w:rPr>
          <w:rFonts w:ascii="Sylfaen" w:hAnsi="Sylfaen"/>
          <w:i/>
          <w:sz w:val="18"/>
          <w:szCs w:val="18"/>
          <w:lang w:val="ka-GE"/>
        </w:rPr>
        <w:t>2</w:t>
      </w:r>
      <w:r w:rsidRPr="0000778A">
        <w:rPr>
          <w:rFonts w:ascii="Sylfaen" w:hAnsi="Sylfaen"/>
          <w:i/>
          <w:sz w:val="18"/>
          <w:szCs w:val="18"/>
          <w:lang w:val="ka-GE"/>
        </w:rPr>
        <w:t>-202</w:t>
      </w:r>
      <w:r>
        <w:rPr>
          <w:rFonts w:ascii="Sylfaen" w:hAnsi="Sylfaen"/>
          <w:i/>
          <w:sz w:val="18"/>
          <w:szCs w:val="18"/>
          <w:lang w:val="ka-GE"/>
        </w:rPr>
        <w:t>5</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B14358">
      <w:pPr>
        <w:spacing w:after="0" w:line="240" w:lineRule="auto"/>
        <w:jc w:val="both"/>
        <w:rPr>
          <w:rFonts w:ascii="Sylfaen" w:eastAsia="Sylfaen" w:hAnsi="Sylfaen"/>
          <w:color w:val="000000"/>
        </w:rPr>
      </w:pPr>
    </w:p>
    <w:sectPr w:rsidR="00454585" w:rsidRPr="0000778A" w:rsidSect="009D533A">
      <w:pgSz w:w="12240" w:h="15840"/>
      <w:pgMar w:top="540" w:right="900" w:bottom="1440" w:left="851"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17" w:rsidRDefault="002A2817" w:rsidP="00D21650">
      <w:pPr>
        <w:spacing w:after="0" w:line="240" w:lineRule="auto"/>
      </w:pPr>
      <w:r>
        <w:separator/>
      </w:r>
    </w:p>
  </w:endnote>
  <w:endnote w:type="continuationSeparator" w:id="0">
    <w:p w:rsidR="002A2817" w:rsidRDefault="002A2817" w:rsidP="00D2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20605"/>
      <w:docPartObj>
        <w:docPartGallery w:val="Page Numbers (Bottom of Page)"/>
        <w:docPartUnique/>
      </w:docPartObj>
    </w:sdtPr>
    <w:sdtEndPr>
      <w:rPr>
        <w:noProof/>
      </w:rPr>
    </w:sdtEndPr>
    <w:sdtContent>
      <w:p w:rsidR="00666BFA" w:rsidRDefault="00666BFA">
        <w:pPr>
          <w:pStyle w:val="Footer"/>
          <w:jc w:val="right"/>
        </w:pPr>
        <w:r>
          <w:fldChar w:fldCharType="begin"/>
        </w:r>
        <w:r>
          <w:instrText xml:space="preserve"> PAGE   \* MERGEFORMAT </w:instrText>
        </w:r>
        <w:r>
          <w:fldChar w:fldCharType="separate"/>
        </w:r>
        <w:r w:rsidR="00453CCF">
          <w:rPr>
            <w:noProof/>
          </w:rPr>
          <w:t>156</w:t>
        </w:r>
        <w:r>
          <w:rPr>
            <w:noProof/>
          </w:rPr>
          <w:fldChar w:fldCharType="end"/>
        </w:r>
      </w:p>
    </w:sdtContent>
  </w:sdt>
  <w:p w:rsidR="00666BFA" w:rsidRDefault="0066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17" w:rsidRDefault="002A2817" w:rsidP="00D21650">
      <w:pPr>
        <w:spacing w:after="0" w:line="240" w:lineRule="auto"/>
      </w:pPr>
      <w:r>
        <w:separator/>
      </w:r>
    </w:p>
  </w:footnote>
  <w:footnote w:type="continuationSeparator" w:id="0">
    <w:p w:rsidR="002A2817" w:rsidRDefault="002A2817" w:rsidP="00D2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72858"/>
    <w:multiLevelType w:val="hybridMultilevel"/>
    <w:tmpl w:val="F9FE1BA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3"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A7C46"/>
    <w:multiLevelType w:val="hybridMultilevel"/>
    <w:tmpl w:val="C5CCB3A8"/>
    <w:lvl w:ilvl="0" w:tplc="E3CEE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EF2042"/>
    <w:multiLevelType w:val="hybridMultilevel"/>
    <w:tmpl w:val="90324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FE7053"/>
    <w:multiLevelType w:val="hybridMultilevel"/>
    <w:tmpl w:val="F8BCFA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A667C87"/>
    <w:multiLevelType w:val="hybridMultilevel"/>
    <w:tmpl w:val="2A2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244FE"/>
    <w:multiLevelType w:val="hybridMultilevel"/>
    <w:tmpl w:val="1B107A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D5753A"/>
    <w:multiLevelType w:val="hybridMultilevel"/>
    <w:tmpl w:val="38AA5A2C"/>
    <w:lvl w:ilvl="0" w:tplc="0409000B">
      <w:start w:val="1"/>
      <w:numFmt w:val="bullet"/>
      <w:lvlText w:val=""/>
      <w:lvlJc w:val="left"/>
      <w:pPr>
        <w:ind w:left="720" w:hanging="360"/>
      </w:pPr>
      <w:rPr>
        <w:rFonts w:ascii="Wingdings" w:hAnsi="Wingdings" w:hint="default"/>
      </w:rPr>
    </w:lvl>
    <w:lvl w:ilvl="1" w:tplc="BB88CE88">
      <w:start w:val="2022"/>
      <w:numFmt w:val="decimal"/>
      <w:lvlText w:val="%2"/>
      <w:lvlJc w:val="left"/>
      <w:pPr>
        <w:ind w:left="1560" w:hanging="480"/>
      </w:pPr>
      <w:rPr>
        <w:rFonts w:cs="Sylfae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0"/>
  </w:num>
  <w:num w:numId="4">
    <w:abstractNumId w:val="18"/>
  </w:num>
  <w:num w:numId="5">
    <w:abstractNumId w:val="38"/>
  </w:num>
  <w:num w:numId="6">
    <w:abstractNumId w:val="26"/>
  </w:num>
  <w:num w:numId="7">
    <w:abstractNumId w:val="28"/>
  </w:num>
  <w:num w:numId="8">
    <w:abstractNumId w:val="11"/>
  </w:num>
  <w:num w:numId="9">
    <w:abstractNumId w:val="10"/>
  </w:num>
  <w:num w:numId="10">
    <w:abstractNumId w:val="15"/>
  </w:num>
  <w:num w:numId="11">
    <w:abstractNumId w:val="29"/>
  </w:num>
  <w:num w:numId="12">
    <w:abstractNumId w:val="24"/>
  </w:num>
  <w:num w:numId="13">
    <w:abstractNumId w:val="32"/>
  </w:num>
  <w:num w:numId="14">
    <w:abstractNumId w:val="30"/>
  </w:num>
  <w:num w:numId="15">
    <w:abstractNumId w:val="1"/>
  </w:num>
  <w:num w:numId="16">
    <w:abstractNumId w:val="4"/>
  </w:num>
  <w:num w:numId="17">
    <w:abstractNumId w:val="17"/>
  </w:num>
  <w:num w:numId="18">
    <w:abstractNumId w:val="34"/>
  </w:num>
  <w:num w:numId="19">
    <w:abstractNumId w:val="36"/>
  </w:num>
  <w:num w:numId="20">
    <w:abstractNumId w:val="31"/>
  </w:num>
  <w:num w:numId="21">
    <w:abstractNumId w:val="6"/>
  </w:num>
  <w:num w:numId="22">
    <w:abstractNumId w:val="35"/>
  </w:num>
  <w:num w:numId="23">
    <w:abstractNumId w:val="41"/>
  </w:num>
  <w:num w:numId="24">
    <w:abstractNumId w:val="12"/>
  </w:num>
  <w:num w:numId="25">
    <w:abstractNumId w:val="39"/>
  </w:num>
  <w:num w:numId="26">
    <w:abstractNumId w:val="25"/>
  </w:num>
  <w:num w:numId="27">
    <w:abstractNumId w:val="14"/>
  </w:num>
  <w:num w:numId="28">
    <w:abstractNumId w:val="16"/>
  </w:num>
  <w:num w:numId="29">
    <w:abstractNumId w:val="5"/>
  </w:num>
  <w:num w:numId="30">
    <w:abstractNumId w:val="21"/>
  </w:num>
  <w:num w:numId="31">
    <w:abstractNumId w:val="3"/>
  </w:num>
  <w:num w:numId="32">
    <w:abstractNumId w:val="7"/>
  </w:num>
  <w:num w:numId="33">
    <w:abstractNumId w:val="9"/>
  </w:num>
  <w:num w:numId="34">
    <w:abstractNumId w:val="0"/>
  </w:num>
  <w:num w:numId="35">
    <w:abstractNumId w:val="13"/>
  </w:num>
  <w:num w:numId="36">
    <w:abstractNumId w:val="2"/>
  </w:num>
  <w:num w:numId="37">
    <w:abstractNumId w:val="35"/>
  </w:num>
  <w:num w:numId="38">
    <w:abstractNumId w:val="19"/>
  </w:num>
  <w:num w:numId="39">
    <w:abstractNumId w:val="27"/>
  </w:num>
  <w:num w:numId="40">
    <w:abstractNumId w:val="43"/>
  </w:num>
  <w:num w:numId="41">
    <w:abstractNumId w:val="33"/>
  </w:num>
  <w:num w:numId="42">
    <w:abstractNumId w:val="8"/>
  </w:num>
  <w:num w:numId="43">
    <w:abstractNumId w:val="42"/>
  </w:num>
  <w:num w:numId="44">
    <w:abstractNumId w:val="23"/>
  </w:num>
  <w:num w:numId="45">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9"/>
    <w:rsid w:val="00005A4C"/>
    <w:rsid w:val="0000778A"/>
    <w:rsid w:val="00022C2D"/>
    <w:rsid w:val="00027273"/>
    <w:rsid w:val="00032AC3"/>
    <w:rsid w:val="00032B53"/>
    <w:rsid w:val="000342DE"/>
    <w:rsid w:val="00040D87"/>
    <w:rsid w:val="000434AB"/>
    <w:rsid w:val="00067B07"/>
    <w:rsid w:val="0008177C"/>
    <w:rsid w:val="00091F4B"/>
    <w:rsid w:val="00097C5E"/>
    <w:rsid w:val="000A5244"/>
    <w:rsid w:val="000A5A73"/>
    <w:rsid w:val="000B1307"/>
    <w:rsid w:val="000C1515"/>
    <w:rsid w:val="000C52F2"/>
    <w:rsid w:val="000D36F3"/>
    <w:rsid w:val="000D7D67"/>
    <w:rsid w:val="000E3613"/>
    <w:rsid w:val="000E69F4"/>
    <w:rsid w:val="0010109C"/>
    <w:rsid w:val="00104AC7"/>
    <w:rsid w:val="00111290"/>
    <w:rsid w:val="00117A81"/>
    <w:rsid w:val="00124E1F"/>
    <w:rsid w:val="0012686F"/>
    <w:rsid w:val="00140E06"/>
    <w:rsid w:val="0014779B"/>
    <w:rsid w:val="001670D9"/>
    <w:rsid w:val="00172A24"/>
    <w:rsid w:val="001A10C1"/>
    <w:rsid w:val="001A5F4B"/>
    <w:rsid w:val="001B0F65"/>
    <w:rsid w:val="001B5E7F"/>
    <w:rsid w:val="001C5D2C"/>
    <w:rsid w:val="001F26AA"/>
    <w:rsid w:val="00203DE0"/>
    <w:rsid w:val="002160C7"/>
    <w:rsid w:val="0021683E"/>
    <w:rsid w:val="00241AB6"/>
    <w:rsid w:val="00260799"/>
    <w:rsid w:val="00261180"/>
    <w:rsid w:val="00292E21"/>
    <w:rsid w:val="002A2817"/>
    <w:rsid w:val="002A735F"/>
    <w:rsid w:val="002B0E20"/>
    <w:rsid w:val="002C71F6"/>
    <w:rsid w:val="002F1D36"/>
    <w:rsid w:val="00302F7D"/>
    <w:rsid w:val="00303B2D"/>
    <w:rsid w:val="003175B3"/>
    <w:rsid w:val="00333DB8"/>
    <w:rsid w:val="00372152"/>
    <w:rsid w:val="00373368"/>
    <w:rsid w:val="003834CB"/>
    <w:rsid w:val="00387651"/>
    <w:rsid w:val="003908EB"/>
    <w:rsid w:val="003A2E9B"/>
    <w:rsid w:val="003B3DD4"/>
    <w:rsid w:val="003C6F63"/>
    <w:rsid w:val="003D1DB1"/>
    <w:rsid w:val="003E0E17"/>
    <w:rsid w:val="003F1319"/>
    <w:rsid w:val="003F2CAB"/>
    <w:rsid w:val="003F39D0"/>
    <w:rsid w:val="003F6A8F"/>
    <w:rsid w:val="00416478"/>
    <w:rsid w:val="004275BD"/>
    <w:rsid w:val="00440630"/>
    <w:rsid w:val="00444B1D"/>
    <w:rsid w:val="00453CCF"/>
    <w:rsid w:val="00454585"/>
    <w:rsid w:val="004600D7"/>
    <w:rsid w:val="00466AD4"/>
    <w:rsid w:val="004932F7"/>
    <w:rsid w:val="004941AB"/>
    <w:rsid w:val="00496E41"/>
    <w:rsid w:val="004B7294"/>
    <w:rsid w:val="004D06F7"/>
    <w:rsid w:val="004D1A9D"/>
    <w:rsid w:val="004D7BA2"/>
    <w:rsid w:val="004E7A7D"/>
    <w:rsid w:val="004F2507"/>
    <w:rsid w:val="004F72A8"/>
    <w:rsid w:val="0050081D"/>
    <w:rsid w:val="00501B3C"/>
    <w:rsid w:val="00520D29"/>
    <w:rsid w:val="00521B36"/>
    <w:rsid w:val="0052729B"/>
    <w:rsid w:val="00531864"/>
    <w:rsid w:val="005459C2"/>
    <w:rsid w:val="00545FFC"/>
    <w:rsid w:val="00556518"/>
    <w:rsid w:val="00563EF5"/>
    <w:rsid w:val="00565E4D"/>
    <w:rsid w:val="00574101"/>
    <w:rsid w:val="005943EC"/>
    <w:rsid w:val="00594905"/>
    <w:rsid w:val="00597C50"/>
    <w:rsid w:val="005B7721"/>
    <w:rsid w:val="005C06F0"/>
    <w:rsid w:val="005C5362"/>
    <w:rsid w:val="00610D82"/>
    <w:rsid w:val="00610E3B"/>
    <w:rsid w:val="00615D4F"/>
    <w:rsid w:val="00623355"/>
    <w:rsid w:val="006374E7"/>
    <w:rsid w:val="006400D8"/>
    <w:rsid w:val="00641886"/>
    <w:rsid w:val="00641C44"/>
    <w:rsid w:val="0066096D"/>
    <w:rsid w:val="006653E4"/>
    <w:rsid w:val="00666BFA"/>
    <w:rsid w:val="00675D15"/>
    <w:rsid w:val="006824FC"/>
    <w:rsid w:val="006845C1"/>
    <w:rsid w:val="006C192C"/>
    <w:rsid w:val="006C70ED"/>
    <w:rsid w:val="006D2CEF"/>
    <w:rsid w:val="007444C7"/>
    <w:rsid w:val="00745AFF"/>
    <w:rsid w:val="00750364"/>
    <w:rsid w:val="0076286D"/>
    <w:rsid w:val="0076521A"/>
    <w:rsid w:val="00765AAD"/>
    <w:rsid w:val="00772BFC"/>
    <w:rsid w:val="00774DD2"/>
    <w:rsid w:val="0077722B"/>
    <w:rsid w:val="00786108"/>
    <w:rsid w:val="00794AD9"/>
    <w:rsid w:val="007977E5"/>
    <w:rsid w:val="007A4D1F"/>
    <w:rsid w:val="007A5239"/>
    <w:rsid w:val="007B3298"/>
    <w:rsid w:val="007F155F"/>
    <w:rsid w:val="00804C63"/>
    <w:rsid w:val="008103D3"/>
    <w:rsid w:val="008172E2"/>
    <w:rsid w:val="00833B43"/>
    <w:rsid w:val="0084073E"/>
    <w:rsid w:val="00844855"/>
    <w:rsid w:val="008610B6"/>
    <w:rsid w:val="00873C2D"/>
    <w:rsid w:val="008903AB"/>
    <w:rsid w:val="0089657D"/>
    <w:rsid w:val="008A5222"/>
    <w:rsid w:val="008B4618"/>
    <w:rsid w:val="008D06A5"/>
    <w:rsid w:val="008F4E3F"/>
    <w:rsid w:val="009025B6"/>
    <w:rsid w:val="00905C13"/>
    <w:rsid w:val="00907366"/>
    <w:rsid w:val="009109AB"/>
    <w:rsid w:val="00917C06"/>
    <w:rsid w:val="00924DED"/>
    <w:rsid w:val="00925AD5"/>
    <w:rsid w:val="009265FC"/>
    <w:rsid w:val="00935A2B"/>
    <w:rsid w:val="00951012"/>
    <w:rsid w:val="0095334F"/>
    <w:rsid w:val="00961A87"/>
    <w:rsid w:val="00972F3F"/>
    <w:rsid w:val="009740BD"/>
    <w:rsid w:val="009802E1"/>
    <w:rsid w:val="00985AAE"/>
    <w:rsid w:val="00992AE5"/>
    <w:rsid w:val="009B1765"/>
    <w:rsid w:val="009C1AC6"/>
    <w:rsid w:val="009C705F"/>
    <w:rsid w:val="009D533A"/>
    <w:rsid w:val="009D59BE"/>
    <w:rsid w:val="009E2F68"/>
    <w:rsid w:val="00A0699D"/>
    <w:rsid w:val="00A10917"/>
    <w:rsid w:val="00A205C1"/>
    <w:rsid w:val="00A32A8F"/>
    <w:rsid w:val="00A344AF"/>
    <w:rsid w:val="00A3797C"/>
    <w:rsid w:val="00A45B14"/>
    <w:rsid w:val="00A94A95"/>
    <w:rsid w:val="00AA0BA6"/>
    <w:rsid w:val="00AA3C04"/>
    <w:rsid w:val="00AC677A"/>
    <w:rsid w:val="00AD17B0"/>
    <w:rsid w:val="00B14358"/>
    <w:rsid w:val="00B15020"/>
    <w:rsid w:val="00B162BF"/>
    <w:rsid w:val="00B431D6"/>
    <w:rsid w:val="00B708C9"/>
    <w:rsid w:val="00B749FA"/>
    <w:rsid w:val="00B77BB1"/>
    <w:rsid w:val="00B84DDA"/>
    <w:rsid w:val="00B8518B"/>
    <w:rsid w:val="00B85C11"/>
    <w:rsid w:val="00B87CAB"/>
    <w:rsid w:val="00B96168"/>
    <w:rsid w:val="00BB0EDA"/>
    <w:rsid w:val="00BB53C5"/>
    <w:rsid w:val="00BC6CC2"/>
    <w:rsid w:val="00BF38DC"/>
    <w:rsid w:val="00C01CF9"/>
    <w:rsid w:val="00C17902"/>
    <w:rsid w:val="00C77318"/>
    <w:rsid w:val="00C86303"/>
    <w:rsid w:val="00CB2CB8"/>
    <w:rsid w:val="00CC19CF"/>
    <w:rsid w:val="00CD3809"/>
    <w:rsid w:val="00CE3D69"/>
    <w:rsid w:val="00CE625D"/>
    <w:rsid w:val="00CF307A"/>
    <w:rsid w:val="00D01C6B"/>
    <w:rsid w:val="00D21650"/>
    <w:rsid w:val="00D264E0"/>
    <w:rsid w:val="00D26C61"/>
    <w:rsid w:val="00D27B81"/>
    <w:rsid w:val="00D35604"/>
    <w:rsid w:val="00D408EA"/>
    <w:rsid w:val="00D43337"/>
    <w:rsid w:val="00D47CE7"/>
    <w:rsid w:val="00D570F6"/>
    <w:rsid w:val="00D61517"/>
    <w:rsid w:val="00D658BF"/>
    <w:rsid w:val="00D65D46"/>
    <w:rsid w:val="00D841BD"/>
    <w:rsid w:val="00D87442"/>
    <w:rsid w:val="00DC6DFD"/>
    <w:rsid w:val="00DE23CF"/>
    <w:rsid w:val="00DE51F7"/>
    <w:rsid w:val="00E03A21"/>
    <w:rsid w:val="00E041B8"/>
    <w:rsid w:val="00E153B7"/>
    <w:rsid w:val="00E24A32"/>
    <w:rsid w:val="00E3291D"/>
    <w:rsid w:val="00E35202"/>
    <w:rsid w:val="00E46D74"/>
    <w:rsid w:val="00E51F95"/>
    <w:rsid w:val="00E60C65"/>
    <w:rsid w:val="00E65E14"/>
    <w:rsid w:val="00EA055A"/>
    <w:rsid w:val="00EA4C9B"/>
    <w:rsid w:val="00EB3FFB"/>
    <w:rsid w:val="00EB5E3A"/>
    <w:rsid w:val="00ED16E2"/>
    <w:rsid w:val="00ED2019"/>
    <w:rsid w:val="00EF54D4"/>
    <w:rsid w:val="00EF65FC"/>
    <w:rsid w:val="00F14BAE"/>
    <w:rsid w:val="00F23BD4"/>
    <w:rsid w:val="00F2575C"/>
    <w:rsid w:val="00F276C1"/>
    <w:rsid w:val="00F44225"/>
    <w:rsid w:val="00F47E1E"/>
    <w:rsid w:val="00F51C4A"/>
    <w:rsid w:val="00F653AD"/>
    <w:rsid w:val="00F65D5C"/>
    <w:rsid w:val="00F712EC"/>
    <w:rsid w:val="00FA6798"/>
    <w:rsid w:val="00FB016B"/>
    <w:rsid w:val="00FB3099"/>
    <w:rsid w:val="00FC1442"/>
    <w:rsid w:val="00FC6A54"/>
    <w:rsid w:val="00FE134C"/>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20A90-B3D4-4350-87C1-29AD5ECE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39"/>
  </w:style>
  <w:style w:type="paragraph" w:styleId="Heading1">
    <w:name w:val="heading 1"/>
    <w:basedOn w:val="Normal"/>
    <w:next w:val="Normal"/>
    <w:link w:val="Heading1Char"/>
    <w:uiPriority w:val="1"/>
    <w:qFormat/>
    <w:rsid w:val="007F155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0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610D8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610D8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610D8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7F155F"/>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610D8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610D8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610D8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155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9"/>
    <w:rsid w:val="007F155F"/>
    <w:rPr>
      <w:rFonts w:ascii="Times New Roman" w:eastAsia="Times New Roman" w:hAnsi="Times New Roman" w:cs="Times New Roman"/>
      <w:i/>
      <w:szCs w:val="20"/>
      <w:lang w:eastAsia="it-IT"/>
    </w:rPr>
  </w:style>
  <w:style w:type="paragraph" w:styleId="Header">
    <w:name w:val="header"/>
    <w:basedOn w:val="Normal"/>
    <w:link w:val="Head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1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F155F"/>
    <w:rPr>
      <w:rFonts w:ascii="Times New Roman" w:eastAsia="Times New Roman" w:hAnsi="Times New Roman" w:cs="Times New Roman"/>
      <w:sz w:val="20"/>
      <w:szCs w:val="20"/>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7F155F"/>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7F155F"/>
  </w:style>
  <w:style w:type="paragraph" w:customStyle="1" w:styleId="Normal0">
    <w:name w:val="Normal_0"/>
    <w:qFormat/>
    <w:rsid w:val="007F155F"/>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610D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0D8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610D8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610D82"/>
    <w:rPr>
      <w:rFonts w:ascii="Times New Roman" w:eastAsia="Times New Roman" w:hAnsi="Times New Roman" w:cs="Times New Roman"/>
      <w:szCs w:val="20"/>
      <w:lang w:eastAsia="it-IT"/>
    </w:rPr>
  </w:style>
  <w:style w:type="character" w:customStyle="1" w:styleId="Heading7Char">
    <w:name w:val="Heading 7 Char"/>
    <w:basedOn w:val="DefaultParagraphFont"/>
    <w:link w:val="Heading7"/>
    <w:rsid w:val="00610D8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610D8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610D82"/>
    <w:rPr>
      <w:rFonts w:ascii="Arial" w:eastAsia="Times New Roman" w:hAnsi="Arial" w:cs="Times New Roman"/>
      <w:b/>
      <w:i/>
      <w:sz w:val="18"/>
      <w:szCs w:val="20"/>
      <w:lang w:eastAsia="it-IT"/>
    </w:rPr>
  </w:style>
  <w:style w:type="paragraph" w:styleId="FootnoteText">
    <w:name w:val="footnote text"/>
    <w:basedOn w:val="Normal"/>
    <w:link w:val="FootnoteTextChar"/>
    <w:uiPriority w:val="99"/>
    <w:unhideWhenUsed/>
    <w:rsid w:val="00610D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10D82"/>
    <w:rPr>
      <w:rFonts w:ascii="Calibri" w:eastAsia="Calibri" w:hAnsi="Calibri" w:cs="Arial"/>
      <w:sz w:val="20"/>
      <w:szCs w:val="20"/>
    </w:rPr>
  </w:style>
  <w:style w:type="character" w:styleId="FootnoteReference">
    <w:name w:val="footnote reference"/>
    <w:uiPriority w:val="99"/>
    <w:unhideWhenUsed/>
    <w:rsid w:val="00610D82"/>
    <w:rPr>
      <w:vertAlign w:val="superscript"/>
    </w:rPr>
  </w:style>
  <w:style w:type="paragraph" w:styleId="NormalWeb">
    <w:name w:val="Normal (Web)"/>
    <w:basedOn w:val="Normal"/>
    <w:uiPriority w:val="99"/>
    <w:unhideWhenUsed/>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610D8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10D82"/>
    <w:rPr>
      <w:rFonts w:ascii="Calibri" w:eastAsia="Calibri" w:hAnsi="Calibri" w:cs="Arial"/>
      <w:sz w:val="20"/>
      <w:szCs w:val="20"/>
    </w:rPr>
  </w:style>
  <w:style w:type="paragraph" w:customStyle="1" w:styleId="abzacixml">
    <w:name w:val="abzaci_xml"/>
    <w:basedOn w:val="PlainText"/>
    <w:link w:val="abzacixmlChar"/>
    <w:qFormat/>
    <w:rsid w:val="00610D82"/>
    <w:rPr>
      <w:rFonts w:eastAsia="Times New Roman" w:cs="Times New Roman"/>
      <w:lang w:eastAsia="ru-RU"/>
    </w:rPr>
  </w:style>
  <w:style w:type="character" w:customStyle="1" w:styleId="abzacixmlChar">
    <w:name w:val="abzaci_xml Char"/>
    <w:link w:val="abzacixml"/>
    <w:qFormat/>
    <w:rsid w:val="00610D8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610D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10D82"/>
    <w:rPr>
      <w:rFonts w:ascii="Consolas" w:hAnsi="Consolas" w:cs="Consolas"/>
      <w:sz w:val="21"/>
      <w:szCs w:val="21"/>
    </w:rPr>
  </w:style>
  <w:style w:type="paragraph" w:styleId="NoSpacing">
    <w:name w:val="No Spacing"/>
    <w:basedOn w:val="Normal"/>
    <w:link w:val="NoSpacingChar"/>
    <w:uiPriority w:val="1"/>
    <w:qFormat/>
    <w:rsid w:val="00610D82"/>
    <w:pPr>
      <w:spacing w:after="0" w:line="240" w:lineRule="auto"/>
    </w:pPr>
    <w:rPr>
      <w:rFonts w:ascii="Calibri" w:eastAsia="Calibri" w:hAnsi="Calibri" w:cs="Arial"/>
      <w:szCs w:val="20"/>
    </w:rPr>
  </w:style>
  <w:style w:type="character" w:customStyle="1" w:styleId="NoSpacingChar">
    <w:name w:val="No Spacing Char"/>
    <w:link w:val="NoSpacing"/>
    <w:uiPriority w:val="1"/>
    <w:rsid w:val="00610D82"/>
    <w:rPr>
      <w:rFonts w:ascii="Calibri" w:eastAsia="Calibri" w:hAnsi="Calibri" w:cs="Arial"/>
      <w:szCs w:val="20"/>
    </w:rPr>
  </w:style>
  <w:style w:type="paragraph" w:styleId="Title">
    <w:name w:val="Title"/>
    <w:basedOn w:val="Normal"/>
    <w:next w:val="BalloonText"/>
    <w:link w:val="TitleChar"/>
    <w:uiPriority w:val="10"/>
    <w:qFormat/>
    <w:rsid w:val="00610D8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610D82"/>
    <w:rPr>
      <w:rFonts w:ascii="Cambria" w:eastAsia="Cambria" w:hAnsi="Cambria" w:cs="Arial"/>
      <w:b/>
      <w:sz w:val="32"/>
      <w:szCs w:val="20"/>
    </w:rPr>
  </w:style>
  <w:style w:type="paragraph" w:styleId="BalloonText">
    <w:name w:val="Balloon Text"/>
    <w:basedOn w:val="Normal"/>
    <w:link w:val="BalloonTextChar"/>
    <w:uiPriority w:val="99"/>
    <w:unhideWhenUsed/>
    <w:rsid w:val="00610D8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10D82"/>
    <w:rPr>
      <w:rFonts w:ascii="Tahoma" w:eastAsia="Calibri" w:hAnsi="Tahoma" w:cs="Tahoma"/>
      <w:sz w:val="16"/>
      <w:szCs w:val="16"/>
    </w:rPr>
  </w:style>
  <w:style w:type="character" w:styleId="CommentReference">
    <w:name w:val="annotation reference"/>
    <w:uiPriority w:val="99"/>
    <w:unhideWhenUsed/>
    <w:rsid w:val="00610D82"/>
    <w:rPr>
      <w:sz w:val="16"/>
      <w:szCs w:val="16"/>
    </w:rPr>
  </w:style>
  <w:style w:type="paragraph" w:styleId="CommentSubject">
    <w:name w:val="annotation subject"/>
    <w:basedOn w:val="CommentText"/>
    <w:next w:val="CommentText"/>
    <w:link w:val="CommentSubjectChar"/>
    <w:uiPriority w:val="99"/>
    <w:unhideWhenUsed/>
    <w:rsid w:val="00610D82"/>
    <w:rPr>
      <w:b/>
      <w:bCs/>
    </w:rPr>
  </w:style>
  <w:style w:type="character" w:customStyle="1" w:styleId="CommentSubjectChar">
    <w:name w:val="Comment Subject Char"/>
    <w:basedOn w:val="CommentTextChar"/>
    <w:link w:val="CommentSubject"/>
    <w:uiPriority w:val="99"/>
    <w:rsid w:val="00610D82"/>
    <w:rPr>
      <w:rFonts w:ascii="Calibri" w:eastAsia="Calibri" w:hAnsi="Calibri" w:cs="Arial"/>
      <w:b/>
      <w:bCs/>
      <w:sz w:val="20"/>
      <w:szCs w:val="20"/>
    </w:rPr>
  </w:style>
  <w:style w:type="paragraph" w:customStyle="1" w:styleId="Normal1">
    <w:name w:val="[Normal]"/>
    <w:uiPriority w:val="99"/>
    <w:rsid w:val="00610D8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610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D82"/>
  </w:style>
  <w:style w:type="character" w:customStyle="1" w:styleId="BodyTextChar">
    <w:name w:val="Body Text Char"/>
    <w:link w:val="BodyText"/>
    <w:uiPriority w:val="1"/>
    <w:rsid w:val="00610D82"/>
    <w:rPr>
      <w:rFonts w:ascii="Calibri" w:eastAsia="Calibri" w:hAnsi="Calibri" w:cs="Times New Roman"/>
      <w:sz w:val="20"/>
      <w:szCs w:val="20"/>
    </w:rPr>
  </w:style>
  <w:style w:type="paragraph" w:styleId="BodyText">
    <w:name w:val="Body Text"/>
    <w:basedOn w:val="Normal"/>
    <w:link w:val="BodyTextChar"/>
    <w:uiPriority w:val="1"/>
    <w:unhideWhenUsed/>
    <w:qFormat/>
    <w:rsid w:val="00610D82"/>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610D82"/>
  </w:style>
  <w:style w:type="character" w:styleId="Hyperlink">
    <w:name w:val="Hyperlink"/>
    <w:uiPriority w:val="99"/>
    <w:rsid w:val="00610D82"/>
    <w:rPr>
      <w:color w:val="0000FF"/>
      <w:u w:val="single"/>
    </w:rPr>
  </w:style>
  <w:style w:type="character" w:customStyle="1" w:styleId="Absatz-Standardschriftart1">
    <w:name w:val="Absatz-Standardschriftart1"/>
    <w:rsid w:val="00610D82"/>
  </w:style>
  <w:style w:type="character" w:styleId="Strong">
    <w:name w:val="Strong"/>
    <w:uiPriority w:val="22"/>
    <w:qFormat/>
    <w:rsid w:val="00610D82"/>
    <w:rPr>
      <w:b/>
      <w:bCs/>
    </w:rPr>
  </w:style>
  <w:style w:type="paragraph" w:customStyle="1" w:styleId="Default">
    <w:name w:val="Default"/>
    <w:rsid w:val="00610D82"/>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610D82"/>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610D82"/>
    <w:rPr>
      <w:rFonts w:ascii="Calibri" w:hAnsi="Calibri" w:hint="default"/>
      <w:strike w:val="0"/>
      <w:dstrike w:val="0"/>
      <w:sz w:val="22"/>
      <w:szCs w:val="22"/>
      <w:u w:val="none"/>
      <w:effect w:val="none"/>
    </w:rPr>
  </w:style>
  <w:style w:type="paragraph" w:styleId="TOC1">
    <w:name w:val="toc 1"/>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610D82"/>
    <w:pPr>
      <w:spacing w:after="110"/>
      <w:ind w:left="48" w:right="20" w:hanging="10"/>
    </w:pPr>
    <w:rPr>
      <w:rFonts w:ascii="Sylfaen" w:eastAsia="Sylfaen" w:hAnsi="Sylfaen" w:cs="Sylfaen"/>
      <w:color w:val="000000"/>
      <w:lang w:val="ka-GE" w:eastAsia="ka-GE"/>
    </w:rPr>
  </w:style>
  <w:style w:type="table" w:customStyle="1" w:styleId="TableGrid0">
    <w:name w:val="TableGrid"/>
    <w:rsid w:val="00610D82"/>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610D82"/>
  </w:style>
  <w:style w:type="paragraph" w:customStyle="1" w:styleId="abzacixml0">
    <w:name w:val="abzac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10D82"/>
  </w:style>
  <w:style w:type="character" w:styleId="FollowedHyperlink">
    <w:name w:val="FollowedHyperlink"/>
    <w:basedOn w:val="DefaultParagraphFont"/>
    <w:uiPriority w:val="99"/>
    <w:semiHidden/>
    <w:unhideWhenUsed/>
    <w:rsid w:val="00610D82"/>
    <w:rPr>
      <w:color w:val="954F72" w:themeColor="followedHyperlink"/>
      <w:u w:val="single"/>
    </w:rPr>
  </w:style>
  <w:style w:type="paragraph" w:customStyle="1" w:styleId="yiv2086149710msonormal">
    <w:name w:val="yiv2086149710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10D82"/>
  </w:style>
  <w:style w:type="paragraph" w:styleId="TOCHeading">
    <w:name w:val="TOC Heading"/>
    <w:basedOn w:val="Heading1"/>
    <w:next w:val="Normal"/>
    <w:uiPriority w:val="39"/>
    <w:unhideWhenUsed/>
    <w:qFormat/>
    <w:rsid w:val="00610D82"/>
    <w:pPr>
      <w:spacing w:line="259" w:lineRule="auto"/>
      <w:outlineLvl w:val="9"/>
    </w:pPr>
  </w:style>
  <w:style w:type="paragraph" w:customStyle="1" w:styleId="gmail-msolistparagraph">
    <w:name w:val="gmail-msolistparagraph"/>
    <w:basedOn w:val="Normal"/>
    <w:rsid w:val="00610D82"/>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610D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610D8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610D82"/>
  </w:style>
  <w:style w:type="paragraph" w:customStyle="1" w:styleId="TableParagraph">
    <w:name w:val="Table Paragraph"/>
    <w:basedOn w:val="Normal"/>
    <w:uiPriority w:val="1"/>
    <w:qFormat/>
    <w:rsid w:val="00610D82"/>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610D82"/>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610D82"/>
    <w:rPr>
      <w:rFonts w:ascii="Georgia" w:eastAsia="Georgia" w:hAnsi="Georgia" w:cs="Georgia"/>
      <w:i/>
      <w:color w:val="666666"/>
      <w:sz w:val="48"/>
      <w:szCs w:val="48"/>
      <w:lang w:val="ka-GE"/>
    </w:rPr>
  </w:style>
  <w:style w:type="paragraph" w:styleId="Revision">
    <w:name w:val="Revision"/>
    <w:hidden/>
    <w:uiPriority w:val="99"/>
    <w:semiHidden/>
    <w:rsid w:val="00610D82"/>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610D82"/>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610D82"/>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10D82"/>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610D82"/>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610D82"/>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610D82"/>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610D82"/>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610D82"/>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10D82"/>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610D82"/>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610D82"/>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610D82"/>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610D82"/>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610D82"/>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610D82"/>
    <w:rPr>
      <w:sz w:val="22"/>
      <w:szCs w:val="22"/>
    </w:rPr>
  </w:style>
  <w:style w:type="character" w:customStyle="1" w:styleId="FooterChar1">
    <w:name w:val="Footer Char1"/>
    <w:uiPriority w:val="99"/>
    <w:semiHidden/>
    <w:rsid w:val="00610D82"/>
    <w:rPr>
      <w:sz w:val="22"/>
      <w:szCs w:val="22"/>
    </w:rPr>
  </w:style>
  <w:style w:type="paragraph" w:customStyle="1" w:styleId="MainText">
    <w:name w:val="Main Text"/>
    <w:basedOn w:val="Normal"/>
    <w:link w:val="MainTextChar"/>
    <w:qFormat/>
    <w:rsid w:val="00610D82"/>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610D82"/>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610D82"/>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610D82"/>
    <w:rPr>
      <w:rFonts w:ascii="Calibri" w:eastAsia="Calibri" w:hAnsi="Calibri" w:cs="Times New Roman"/>
      <w:b/>
      <w:bCs/>
      <w:sz w:val="20"/>
      <w:szCs w:val="20"/>
      <w:lang w:val="ru-RU"/>
    </w:rPr>
  </w:style>
  <w:style w:type="paragraph" w:customStyle="1" w:styleId="xl63">
    <w:name w:val="xl63"/>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610D82"/>
    <w:rPr>
      <w:rFonts w:ascii="Calibri" w:hAnsi="Calibri" w:hint="default"/>
      <w:strike w:val="0"/>
      <w:dstrike w:val="0"/>
      <w:sz w:val="22"/>
      <w:szCs w:val="22"/>
      <w:u w:val="none"/>
      <w:effect w:val="none"/>
    </w:rPr>
  </w:style>
  <w:style w:type="character" w:customStyle="1" w:styleId="normalchar">
    <w:name w:val="normal__char"/>
    <w:basedOn w:val="DefaultParagraphFont"/>
    <w:rsid w:val="00610D82"/>
  </w:style>
  <w:style w:type="paragraph" w:customStyle="1" w:styleId="Body">
    <w:name w:val="Body"/>
    <w:rsid w:val="00610D8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610D82"/>
    <w:rPr>
      <w:i/>
      <w:iCs/>
    </w:rPr>
  </w:style>
  <w:style w:type="paragraph" w:customStyle="1" w:styleId="xl98">
    <w:name w:val="xl9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10D82"/>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610D82"/>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610D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610D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610D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610D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D8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610D82"/>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610D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610D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610D8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610D82"/>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610D82"/>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610D82"/>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610D82"/>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610D82"/>
    <w:rPr>
      <w:rFonts w:ascii="LitNusx" w:eastAsia="Times New Roman" w:hAnsi="LitNusx" w:cs="Times New Roman"/>
      <w:b/>
      <w:bCs/>
      <w:kern w:val="32"/>
      <w:sz w:val="32"/>
      <w:szCs w:val="32"/>
      <w:lang w:val="pt-BR" w:eastAsia="x-none"/>
    </w:rPr>
  </w:style>
  <w:style w:type="paragraph" w:customStyle="1" w:styleId="Iauiue">
    <w:name w:val="Iau?iue"/>
    <w:uiPriority w:val="99"/>
    <w:rsid w:val="00610D82"/>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610D82"/>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610D82"/>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610D82"/>
    <w:rPr>
      <w:rFonts w:ascii="AcadNusx" w:eastAsia="Times New Roman" w:hAnsi="AcadNusx" w:cs="Times New Roman"/>
      <w:sz w:val="24"/>
      <w:szCs w:val="24"/>
      <w:lang w:eastAsia="x-none"/>
    </w:rPr>
  </w:style>
  <w:style w:type="paragraph" w:customStyle="1" w:styleId="Char">
    <w:name w:val="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610D82"/>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610D82"/>
    <w:rPr>
      <w:rFonts w:ascii="Tahoma" w:eastAsia="Times New Roman" w:hAnsi="Tahoma"/>
      <w:sz w:val="16"/>
      <w:szCs w:val="16"/>
    </w:rPr>
  </w:style>
  <w:style w:type="paragraph" w:styleId="DocumentMap">
    <w:name w:val="Document Map"/>
    <w:basedOn w:val="Normal"/>
    <w:link w:val="DocumentMapChar"/>
    <w:uiPriority w:val="99"/>
    <w:unhideWhenUsed/>
    <w:rsid w:val="00610D82"/>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610D82"/>
    <w:rPr>
      <w:rFonts w:ascii="Segoe UI" w:hAnsi="Segoe UI" w:cs="Segoe UI"/>
      <w:sz w:val="16"/>
      <w:szCs w:val="16"/>
    </w:rPr>
  </w:style>
  <w:style w:type="character" w:customStyle="1" w:styleId="EndnoteTextChar">
    <w:name w:val="Endnote Text Char"/>
    <w:link w:val="EndnoteText"/>
    <w:uiPriority w:val="99"/>
    <w:rsid w:val="00610D82"/>
    <w:rPr>
      <w:rFonts w:eastAsia="Times New Roman"/>
    </w:rPr>
  </w:style>
  <w:style w:type="paragraph" w:styleId="EndnoteText">
    <w:name w:val="endnote text"/>
    <w:basedOn w:val="Normal"/>
    <w:link w:val="EndnoteTextChar"/>
    <w:uiPriority w:val="99"/>
    <w:unhideWhenUsed/>
    <w:rsid w:val="00610D82"/>
    <w:pPr>
      <w:spacing w:after="0" w:line="240" w:lineRule="auto"/>
    </w:pPr>
    <w:rPr>
      <w:rFonts w:eastAsia="Times New Roman"/>
    </w:rPr>
  </w:style>
  <w:style w:type="character" w:customStyle="1" w:styleId="EndnoteTextChar1">
    <w:name w:val="Endnote Text Char1"/>
    <w:basedOn w:val="DefaultParagraphFont"/>
    <w:uiPriority w:val="99"/>
    <w:semiHidden/>
    <w:rsid w:val="00610D82"/>
    <w:rPr>
      <w:sz w:val="20"/>
      <w:szCs w:val="20"/>
    </w:rPr>
  </w:style>
  <w:style w:type="paragraph" w:customStyle="1" w:styleId="CharCharChar">
    <w:name w:val="Char Char Char"/>
    <w:basedOn w:val="Normal"/>
    <w:rsid w:val="00610D82"/>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610D82"/>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610D82"/>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610D82"/>
  </w:style>
  <w:style w:type="paragraph" w:customStyle="1" w:styleId="DecimalAligned">
    <w:name w:val="Decimal Aligned"/>
    <w:basedOn w:val="Normal"/>
    <w:uiPriority w:val="99"/>
    <w:qFormat/>
    <w:rsid w:val="00610D82"/>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610D82"/>
    <w:rPr>
      <w:vertAlign w:val="superscript"/>
    </w:rPr>
  </w:style>
  <w:style w:type="paragraph" w:customStyle="1" w:styleId="CM1">
    <w:name w:val="CM1"/>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610D82"/>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610D82"/>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610D82"/>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610D82"/>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610D82"/>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610D82"/>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610D82"/>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610D82"/>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610D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610D82"/>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610D82"/>
    <w:rPr>
      <w:i/>
      <w:iCs/>
      <w:color w:val="5A5A5A"/>
    </w:rPr>
  </w:style>
  <w:style w:type="character" w:styleId="IntenseEmphasis">
    <w:name w:val="Intense Emphasis"/>
    <w:uiPriority w:val="99"/>
    <w:qFormat/>
    <w:rsid w:val="00610D82"/>
    <w:rPr>
      <w:b/>
      <w:bCs/>
      <w:i/>
      <w:iCs/>
      <w:color w:val="4F81BD"/>
      <w:sz w:val="22"/>
      <w:szCs w:val="22"/>
    </w:rPr>
  </w:style>
  <w:style w:type="character" w:styleId="SubtleReference">
    <w:name w:val="Subtle Reference"/>
    <w:uiPriority w:val="99"/>
    <w:qFormat/>
    <w:rsid w:val="00610D82"/>
    <w:rPr>
      <w:color w:val="auto"/>
      <w:u w:val="single" w:color="9BBB59"/>
    </w:rPr>
  </w:style>
  <w:style w:type="character" w:styleId="IntenseReference">
    <w:name w:val="Intense Reference"/>
    <w:uiPriority w:val="99"/>
    <w:qFormat/>
    <w:rsid w:val="00610D82"/>
    <w:rPr>
      <w:b/>
      <w:bCs/>
      <w:color w:val="76923C"/>
      <w:u w:val="single" w:color="9BBB59"/>
    </w:rPr>
  </w:style>
  <w:style w:type="character" w:styleId="BookTitle">
    <w:name w:val="Book Title"/>
    <w:uiPriority w:val="99"/>
    <w:qFormat/>
    <w:rsid w:val="00610D82"/>
    <w:rPr>
      <w:rFonts w:ascii="Cambria" w:eastAsia="Times New Roman" w:hAnsi="Cambria" w:cs="Times New Roman"/>
      <w:b/>
      <w:bCs/>
      <w:i/>
      <w:iCs/>
      <w:color w:val="auto"/>
    </w:rPr>
  </w:style>
  <w:style w:type="paragraph" w:customStyle="1" w:styleId="a">
    <w:name w:val="Абзац списка"/>
    <w:basedOn w:val="Normal"/>
    <w:uiPriority w:val="99"/>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610D82"/>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610D82"/>
    <w:rPr>
      <w:rFonts w:ascii="Calibri" w:eastAsia="Calibri" w:hAnsi="Calibri" w:cs="Times New Roman"/>
      <w:lang w:val="ru-RU"/>
    </w:rPr>
  </w:style>
  <w:style w:type="paragraph" w:customStyle="1" w:styleId="ckhrilixml">
    <w:name w:val="ckhrili_xml"/>
    <w:basedOn w:val="Normal"/>
    <w:uiPriority w:val="99"/>
    <w:rsid w:val="00610D82"/>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610D82"/>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610D82"/>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610D82"/>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610D82"/>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610D82"/>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610D8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610D82"/>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610D82"/>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610D82"/>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610D82"/>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610D82"/>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610D82"/>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610D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rsid w:val="00610D8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rsid w:val="00610D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rsid w:val="00610D82"/>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rsid w:val="00610D82"/>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610D8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610D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610D82"/>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610D82"/>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610D82"/>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610D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610D82"/>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610D82"/>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610D82"/>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610D82"/>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610D8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610D82"/>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610D82"/>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610D82"/>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610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610D82"/>
    <w:pPr>
      <w:numPr>
        <w:numId w:val="4"/>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610D82"/>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610D82"/>
  </w:style>
  <w:style w:type="paragraph" w:customStyle="1" w:styleId="ecxmsonormal">
    <w:name w:val="ecxmsonormal"/>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610D82"/>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610D82"/>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610D82"/>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610D82"/>
    <w:rPr>
      <w:rFonts w:ascii="Sylfaen" w:eastAsia="Times New Roman" w:hAnsi="Sylfaen" w:cs="Times New Roman"/>
      <w:color w:val="000000"/>
      <w:sz w:val="24"/>
      <w:szCs w:val="20"/>
      <w:lang w:val="ka-GE" w:eastAsia="ru-RU"/>
    </w:rPr>
  </w:style>
  <w:style w:type="numbering" w:customStyle="1" w:styleId="Style9">
    <w:name w:val="Style9"/>
    <w:uiPriority w:val="99"/>
    <w:rsid w:val="00610D82"/>
    <w:pPr>
      <w:numPr>
        <w:numId w:val="5"/>
      </w:numPr>
    </w:pPr>
  </w:style>
  <w:style w:type="paragraph" w:customStyle="1" w:styleId="2">
    <w:name w:val="Абзац списка2"/>
    <w:basedOn w:val="Normal"/>
    <w:rsid w:val="00610D82"/>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610D82"/>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610D82"/>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610D82"/>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610D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610D82"/>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610D82"/>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610D82"/>
    <w:rPr>
      <w:rFonts w:ascii="Calibri" w:eastAsia="Calibri" w:hAnsi="Calibri" w:cs="Times New Roman"/>
      <w:b/>
      <w:bCs/>
      <w:sz w:val="20"/>
      <w:szCs w:val="20"/>
      <w:lang w:val="ru-RU"/>
    </w:rPr>
  </w:style>
  <w:style w:type="paragraph" w:customStyle="1" w:styleId="xmsoplaintext">
    <w:name w:val="x_msoplaintext"/>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0D82"/>
    <w:rPr>
      <w:color w:val="605E5C"/>
      <w:shd w:val="clear" w:color="auto" w:fill="E1DFDD"/>
    </w:rPr>
  </w:style>
  <w:style w:type="paragraph" w:customStyle="1" w:styleId="xmsonormal">
    <w:name w:val="x_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10D82"/>
    <w:pPr>
      <w:spacing w:after="0" w:line="240" w:lineRule="auto"/>
    </w:pPr>
    <w:rPr>
      <w:rFonts w:ascii="Sylfaen" w:hAnsi="Sylfaen" w:cs="Times New Roman"/>
      <w:sz w:val="17"/>
      <w:szCs w:val="17"/>
    </w:rPr>
  </w:style>
  <w:style w:type="paragraph" w:customStyle="1" w:styleId="p2">
    <w:name w:val="p2"/>
    <w:basedOn w:val="Normal"/>
    <w:rsid w:val="00610D82"/>
    <w:pPr>
      <w:spacing w:after="44" w:line="240" w:lineRule="auto"/>
    </w:pPr>
    <w:rPr>
      <w:rFonts w:ascii="Sylfaen" w:hAnsi="Sylfaen" w:cs="Times New Roman"/>
      <w:sz w:val="17"/>
      <w:szCs w:val="17"/>
    </w:rPr>
  </w:style>
  <w:style w:type="paragraph" w:customStyle="1" w:styleId="xmsolistparagraph">
    <w:name w:val="x_msolistparagraph"/>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99">
      <w:bodyDiv w:val="1"/>
      <w:marLeft w:val="0"/>
      <w:marRight w:val="0"/>
      <w:marTop w:val="0"/>
      <w:marBottom w:val="0"/>
      <w:divBdr>
        <w:top w:val="none" w:sz="0" w:space="0" w:color="auto"/>
        <w:left w:val="none" w:sz="0" w:space="0" w:color="auto"/>
        <w:bottom w:val="none" w:sz="0" w:space="0" w:color="auto"/>
        <w:right w:val="none" w:sz="0" w:space="0" w:color="auto"/>
      </w:divBdr>
    </w:div>
    <w:div w:id="110830175">
      <w:bodyDiv w:val="1"/>
      <w:marLeft w:val="0"/>
      <w:marRight w:val="0"/>
      <w:marTop w:val="0"/>
      <w:marBottom w:val="0"/>
      <w:divBdr>
        <w:top w:val="none" w:sz="0" w:space="0" w:color="auto"/>
        <w:left w:val="none" w:sz="0" w:space="0" w:color="auto"/>
        <w:bottom w:val="none" w:sz="0" w:space="0" w:color="auto"/>
        <w:right w:val="none" w:sz="0" w:space="0" w:color="auto"/>
      </w:divBdr>
    </w:div>
    <w:div w:id="193735954">
      <w:bodyDiv w:val="1"/>
      <w:marLeft w:val="0"/>
      <w:marRight w:val="0"/>
      <w:marTop w:val="0"/>
      <w:marBottom w:val="0"/>
      <w:divBdr>
        <w:top w:val="none" w:sz="0" w:space="0" w:color="auto"/>
        <w:left w:val="none" w:sz="0" w:space="0" w:color="auto"/>
        <w:bottom w:val="none" w:sz="0" w:space="0" w:color="auto"/>
        <w:right w:val="none" w:sz="0" w:space="0" w:color="auto"/>
      </w:divBdr>
    </w:div>
    <w:div w:id="309749064">
      <w:bodyDiv w:val="1"/>
      <w:marLeft w:val="0"/>
      <w:marRight w:val="0"/>
      <w:marTop w:val="0"/>
      <w:marBottom w:val="0"/>
      <w:divBdr>
        <w:top w:val="none" w:sz="0" w:space="0" w:color="auto"/>
        <w:left w:val="none" w:sz="0" w:space="0" w:color="auto"/>
        <w:bottom w:val="none" w:sz="0" w:space="0" w:color="auto"/>
        <w:right w:val="none" w:sz="0" w:space="0" w:color="auto"/>
      </w:divBdr>
    </w:div>
    <w:div w:id="487092973">
      <w:bodyDiv w:val="1"/>
      <w:marLeft w:val="0"/>
      <w:marRight w:val="0"/>
      <w:marTop w:val="0"/>
      <w:marBottom w:val="0"/>
      <w:divBdr>
        <w:top w:val="none" w:sz="0" w:space="0" w:color="auto"/>
        <w:left w:val="none" w:sz="0" w:space="0" w:color="auto"/>
        <w:bottom w:val="none" w:sz="0" w:space="0" w:color="auto"/>
        <w:right w:val="none" w:sz="0" w:space="0" w:color="auto"/>
      </w:divBdr>
    </w:div>
    <w:div w:id="544221913">
      <w:bodyDiv w:val="1"/>
      <w:marLeft w:val="0"/>
      <w:marRight w:val="0"/>
      <w:marTop w:val="0"/>
      <w:marBottom w:val="0"/>
      <w:divBdr>
        <w:top w:val="none" w:sz="0" w:space="0" w:color="auto"/>
        <w:left w:val="none" w:sz="0" w:space="0" w:color="auto"/>
        <w:bottom w:val="none" w:sz="0" w:space="0" w:color="auto"/>
        <w:right w:val="none" w:sz="0" w:space="0" w:color="auto"/>
      </w:divBdr>
    </w:div>
    <w:div w:id="661083321">
      <w:bodyDiv w:val="1"/>
      <w:marLeft w:val="0"/>
      <w:marRight w:val="0"/>
      <w:marTop w:val="0"/>
      <w:marBottom w:val="0"/>
      <w:divBdr>
        <w:top w:val="none" w:sz="0" w:space="0" w:color="auto"/>
        <w:left w:val="none" w:sz="0" w:space="0" w:color="auto"/>
        <w:bottom w:val="none" w:sz="0" w:space="0" w:color="auto"/>
        <w:right w:val="none" w:sz="0" w:space="0" w:color="auto"/>
      </w:divBdr>
    </w:div>
    <w:div w:id="711198879">
      <w:bodyDiv w:val="1"/>
      <w:marLeft w:val="0"/>
      <w:marRight w:val="0"/>
      <w:marTop w:val="0"/>
      <w:marBottom w:val="0"/>
      <w:divBdr>
        <w:top w:val="none" w:sz="0" w:space="0" w:color="auto"/>
        <w:left w:val="none" w:sz="0" w:space="0" w:color="auto"/>
        <w:bottom w:val="none" w:sz="0" w:space="0" w:color="auto"/>
        <w:right w:val="none" w:sz="0" w:space="0" w:color="auto"/>
      </w:divBdr>
    </w:div>
    <w:div w:id="752313398">
      <w:bodyDiv w:val="1"/>
      <w:marLeft w:val="0"/>
      <w:marRight w:val="0"/>
      <w:marTop w:val="0"/>
      <w:marBottom w:val="0"/>
      <w:divBdr>
        <w:top w:val="none" w:sz="0" w:space="0" w:color="auto"/>
        <w:left w:val="none" w:sz="0" w:space="0" w:color="auto"/>
        <w:bottom w:val="none" w:sz="0" w:space="0" w:color="auto"/>
        <w:right w:val="none" w:sz="0" w:space="0" w:color="auto"/>
      </w:divBdr>
    </w:div>
    <w:div w:id="890310478">
      <w:bodyDiv w:val="1"/>
      <w:marLeft w:val="0"/>
      <w:marRight w:val="0"/>
      <w:marTop w:val="0"/>
      <w:marBottom w:val="0"/>
      <w:divBdr>
        <w:top w:val="none" w:sz="0" w:space="0" w:color="auto"/>
        <w:left w:val="none" w:sz="0" w:space="0" w:color="auto"/>
        <w:bottom w:val="none" w:sz="0" w:space="0" w:color="auto"/>
        <w:right w:val="none" w:sz="0" w:space="0" w:color="auto"/>
      </w:divBdr>
    </w:div>
    <w:div w:id="932591089">
      <w:bodyDiv w:val="1"/>
      <w:marLeft w:val="0"/>
      <w:marRight w:val="0"/>
      <w:marTop w:val="0"/>
      <w:marBottom w:val="0"/>
      <w:divBdr>
        <w:top w:val="none" w:sz="0" w:space="0" w:color="auto"/>
        <w:left w:val="none" w:sz="0" w:space="0" w:color="auto"/>
        <w:bottom w:val="none" w:sz="0" w:space="0" w:color="auto"/>
        <w:right w:val="none" w:sz="0" w:space="0" w:color="auto"/>
      </w:divBdr>
    </w:div>
    <w:div w:id="1096442082">
      <w:bodyDiv w:val="1"/>
      <w:marLeft w:val="0"/>
      <w:marRight w:val="0"/>
      <w:marTop w:val="0"/>
      <w:marBottom w:val="0"/>
      <w:divBdr>
        <w:top w:val="none" w:sz="0" w:space="0" w:color="auto"/>
        <w:left w:val="none" w:sz="0" w:space="0" w:color="auto"/>
        <w:bottom w:val="none" w:sz="0" w:space="0" w:color="auto"/>
        <w:right w:val="none" w:sz="0" w:space="0" w:color="auto"/>
      </w:divBdr>
    </w:div>
    <w:div w:id="1176379419">
      <w:bodyDiv w:val="1"/>
      <w:marLeft w:val="0"/>
      <w:marRight w:val="0"/>
      <w:marTop w:val="0"/>
      <w:marBottom w:val="0"/>
      <w:divBdr>
        <w:top w:val="none" w:sz="0" w:space="0" w:color="auto"/>
        <w:left w:val="none" w:sz="0" w:space="0" w:color="auto"/>
        <w:bottom w:val="none" w:sz="0" w:space="0" w:color="auto"/>
        <w:right w:val="none" w:sz="0" w:space="0" w:color="auto"/>
      </w:divBdr>
    </w:div>
    <w:div w:id="1266769404">
      <w:bodyDiv w:val="1"/>
      <w:marLeft w:val="0"/>
      <w:marRight w:val="0"/>
      <w:marTop w:val="0"/>
      <w:marBottom w:val="0"/>
      <w:divBdr>
        <w:top w:val="none" w:sz="0" w:space="0" w:color="auto"/>
        <w:left w:val="none" w:sz="0" w:space="0" w:color="auto"/>
        <w:bottom w:val="none" w:sz="0" w:space="0" w:color="auto"/>
        <w:right w:val="none" w:sz="0" w:space="0" w:color="auto"/>
      </w:divBdr>
    </w:div>
    <w:div w:id="1269194314">
      <w:bodyDiv w:val="1"/>
      <w:marLeft w:val="0"/>
      <w:marRight w:val="0"/>
      <w:marTop w:val="0"/>
      <w:marBottom w:val="0"/>
      <w:divBdr>
        <w:top w:val="none" w:sz="0" w:space="0" w:color="auto"/>
        <w:left w:val="none" w:sz="0" w:space="0" w:color="auto"/>
        <w:bottom w:val="none" w:sz="0" w:space="0" w:color="auto"/>
        <w:right w:val="none" w:sz="0" w:space="0" w:color="auto"/>
      </w:divBdr>
    </w:div>
    <w:div w:id="1335255939">
      <w:bodyDiv w:val="1"/>
      <w:marLeft w:val="0"/>
      <w:marRight w:val="0"/>
      <w:marTop w:val="0"/>
      <w:marBottom w:val="0"/>
      <w:divBdr>
        <w:top w:val="none" w:sz="0" w:space="0" w:color="auto"/>
        <w:left w:val="none" w:sz="0" w:space="0" w:color="auto"/>
        <w:bottom w:val="none" w:sz="0" w:space="0" w:color="auto"/>
        <w:right w:val="none" w:sz="0" w:space="0" w:color="auto"/>
      </w:divBdr>
    </w:div>
    <w:div w:id="1492718443">
      <w:bodyDiv w:val="1"/>
      <w:marLeft w:val="0"/>
      <w:marRight w:val="0"/>
      <w:marTop w:val="0"/>
      <w:marBottom w:val="0"/>
      <w:divBdr>
        <w:top w:val="none" w:sz="0" w:space="0" w:color="auto"/>
        <w:left w:val="none" w:sz="0" w:space="0" w:color="auto"/>
        <w:bottom w:val="none" w:sz="0" w:space="0" w:color="auto"/>
        <w:right w:val="none" w:sz="0" w:space="0" w:color="auto"/>
      </w:divBdr>
    </w:div>
    <w:div w:id="1663578017">
      <w:bodyDiv w:val="1"/>
      <w:marLeft w:val="0"/>
      <w:marRight w:val="0"/>
      <w:marTop w:val="0"/>
      <w:marBottom w:val="0"/>
      <w:divBdr>
        <w:top w:val="none" w:sz="0" w:space="0" w:color="auto"/>
        <w:left w:val="none" w:sz="0" w:space="0" w:color="auto"/>
        <w:bottom w:val="none" w:sz="0" w:space="0" w:color="auto"/>
        <w:right w:val="none" w:sz="0" w:space="0" w:color="auto"/>
      </w:divBdr>
    </w:div>
    <w:div w:id="2009819823">
      <w:bodyDiv w:val="1"/>
      <w:marLeft w:val="0"/>
      <w:marRight w:val="0"/>
      <w:marTop w:val="0"/>
      <w:marBottom w:val="0"/>
      <w:divBdr>
        <w:top w:val="none" w:sz="0" w:space="0" w:color="auto"/>
        <w:left w:val="none" w:sz="0" w:space="0" w:color="auto"/>
        <w:bottom w:val="none" w:sz="0" w:space="0" w:color="auto"/>
        <w:right w:val="none" w:sz="0" w:space="0" w:color="auto"/>
      </w:divBdr>
    </w:div>
    <w:div w:id="2108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pCov.ge" TargetMode="External"/><Relationship Id="rId4" Type="http://schemas.openxmlformats.org/officeDocument/2006/relationships/settings" Target="settings.xml"/><Relationship Id="rId9" Type="http://schemas.openxmlformats.org/officeDocument/2006/relationships/hyperlink" Target="https://stopc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3916-1335-43AE-9A6D-A328AA4F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156</Pages>
  <Words>59004</Words>
  <Characters>336324</Characters>
  <Application>Microsoft Office Word</Application>
  <DocSecurity>0</DocSecurity>
  <Lines>2802</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22</cp:revision>
  <cp:lastPrinted>2021-11-27T13:03:00Z</cp:lastPrinted>
  <dcterms:created xsi:type="dcterms:W3CDTF">2021-11-26T14:25:00Z</dcterms:created>
  <dcterms:modified xsi:type="dcterms:W3CDTF">2021-11-29T12:52:00Z</dcterms:modified>
</cp:coreProperties>
</file>